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27448" w14:textId="77777777" w:rsidR="00F24A96" w:rsidRPr="00845DE7" w:rsidRDefault="009E4D59" w:rsidP="007D698A">
      <w:pPr>
        <w:spacing w:line="320" w:lineRule="exact"/>
        <w:jc w:val="center"/>
        <w:rPr>
          <w:rFonts w:ascii="Times New Roman" w:hAnsi="Times New Roman" w:cs="Times New Roman"/>
          <w:smallCaps/>
        </w:rPr>
      </w:pPr>
      <w:r w:rsidRPr="00845DE7">
        <w:rPr>
          <w:rFonts w:ascii="Times New Roman" w:hAnsi="Times New Roman" w:cs="Times New Roman"/>
          <w:smallCaps/>
        </w:rPr>
        <w:t>F</w:t>
      </w:r>
      <w:r w:rsidR="00845DE7">
        <w:rPr>
          <w:rFonts w:ascii="Times New Roman" w:hAnsi="Times New Roman" w:cs="Times New Roman"/>
          <w:smallCaps/>
        </w:rPr>
        <w:t>iguras de escritor en Cuba</w:t>
      </w:r>
      <w:r w:rsidR="00F24A96" w:rsidRPr="00845DE7">
        <w:rPr>
          <w:rFonts w:ascii="Times New Roman" w:hAnsi="Times New Roman" w:cs="Times New Roman"/>
          <w:smallCaps/>
        </w:rPr>
        <w:t xml:space="preserve">: </w:t>
      </w:r>
      <w:r w:rsidR="007D698A" w:rsidRPr="00845DE7">
        <w:rPr>
          <w:rFonts w:ascii="Times New Roman" w:hAnsi="Times New Roman" w:cs="Times New Roman"/>
          <w:smallCaps/>
        </w:rPr>
        <w:t>imágenes, po</w:t>
      </w:r>
      <w:r w:rsidR="00F24A96" w:rsidRPr="00845DE7">
        <w:rPr>
          <w:rFonts w:ascii="Times New Roman" w:hAnsi="Times New Roman" w:cs="Times New Roman"/>
          <w:smallCaps/>
        </w:rPr>
        <w:t>éticas</w:t>
      </w:r>
      <w:r w:rsidR="00B56830" w:rsidRPr="00845DE7">
        <w:rPr>
          <w:rFonts w:ascii="Times New Roman" w:hAnsi="Times New Roman" w:cs="Times New Roman"/>
          <w:smallCaps/>
        </w:rPr>
        <w:t xml:space="preserve"> y p</w:t>
      </w:r>
      <w:r w:rsidR="00845DE7" w:rsidRPr="00845DE7">
        <w:rPr>
          <w:rFonts w:ascii="Times New Roman" w:hAnsi="Times New Roman" w:cs="Times New Roman"/>
          <w:smallCaps/>
        </w:rPr>
        <w:t>olíticas</w:t>
      </w:r>
    </w:p>
    <w:p w14:paraId="75E3CAB1" w14:textId="77777777" w:rsidR="009E4D59" w:rsidRPr="006B586D" w:rsidRDefault="009E4D59" w:rsidP="006B586D">
      <w:pPr>
        <w:spacing w:after="0" w:line="320" w:lineRule="exact"/>
        <w:jc w:val="both"/>
        <w:rPr>
          <w:rFonts w:ascii="Times New Roman" w:hAnsi="Times New Roman" w:cs="Times New Roman"/>
        </w:rPr>
      </w:pPr>
    </w:p>
    <w:p w14:paraId="3EE3CEA7" w14:textId="77777777" w:rsidR="001A1AE1" w:rsidRPr="006B586D" w:rsidRDefault="001A1AE1" w:rsidP="006B586D">
      <w:pPr>
        <w:spacing w:after="0" w:line="320" w:lineRule="exact"/>
        <w:jc w:val="both"/>
        <w:rPr>
          <w:rFonts w:ascii="Times New Roman" w:hAnsi="Times New Roman" w:cs="Times New Roman"/>
        </w:rPr>
      </w:pPr>
    </w:p>
    <w:p w14:paraId="447BBB4D" w14:textId="77777777" w:rsidR="004047A9" w:rsidRPr="006B586D" w:rsidRDefault="004047A9" w:rsidP="006B586D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hAnsi="Times New Roman" w:cs="Times New Roman"/>
        </w:rPr>
        <w:t xml:space="preserve">Seminario de </w:t>
      </w:r>
      <w:r w:rsidR="009D5F1E" w:rsidRPr="006B586D">
        <w:rPr>
          <w:rFonts w:ascii="Times New Roman" w:hAnsi="Times New Roman" w:cs="Times New Roman"/>
        </w:rPr>
        <w:t xml:space="preserve">la </w:t>
      </w:r>
      <w:r w:rsidRPr="006B586D">
        <w:rPr>
          <w:rFonts w:ascii="Times New Roman" w:hAnsi="Times New Roman" w:cs="Times New Roman"/>
        </w:rPr>
        <w:t>Maestría</w:t>
      </w:r>
      <w:r w:rsidR="009D5F1E" w:rsidRPr="006B586D">
        <w:rPr>
          <w:rFonts w:ascii="Times New Roman" w:hAnsi="Times New Roman" w:cs="Times New Roman"/>
        </w:rPr>
        <w:t xml:space="preserve"> en Literaturas Española y Latinoamericana</w:t>
      </w:r>
      <w:r w:rsidR="00773189">
        <w:rPr>
          <w:rFonts w:ascii="Times New Roman" w:hAnsi="Times New Roman" w:cs="Times New Roman"/>
        </w:rPr>
        <w:t xml:space="preserve"> (FFyL, UBA)</w:t>
      </w:r>
    </w:p>
    <w:p w14:paraId="59CD629F" w14:textId="77777777" w:rsidR="004047A9" w:rsidRPr="006B586D" w:rsidRDefault="004047A9" w:rsidP="006B586D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hAnsi="Times New Roman" w:cs="Times New Roman"/>
        </w:rPr>
        <w:t>Segundo Cuatrimestre</w:t>
      </w:r>
      <w:r w:rsidR="009D5F1E" w:rsidRPr="006B586D">
        <w:rPr>
          <w:rFonts w:ascii="Times New Roman" w:hAnsi="Times New Roman" w:cs="Times New Roman"/>
        </w:rPr>
        <w:t xml:space="preserve"> de</w:t>
      </w:r>
      <w:r w:rsidRPr="006B586D">
        <w:rPr>
          <w:rFonts w:ascii="Times New Roman" w:hAnsi="Times New Roman" w:cs="Times New Roman"/>
        </w:rPr>
        <w:t xml:space="preserve"> 2016</w:t>
      </w:r>
    </w:p>
    <w:p w14:paraId="374D4BF3" w14:textId="77777777" w:rsidR="009E4D59" w:rsidRPr="006B586D" w:rsidRDefault="009E4D59" w:rsidP="006B586D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hAnsi="Times New Roman" w:cs="Times New Roman"/>
        </w:rPr>
        <w:t>Docente: Guadalupe Silva</w:t>
      </w:r>
    </w:p>
    <w:p w14:paraId="2B67691E" w14:textId="77777777" w:rsidR="009E4D59" w:rsidRPr="006B586D" w:rsidRDefault="009E4D59" w:rsidP="006B586D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hAnsi="Times New Roman" w:cs="Times New Roman"/>
        </w:rPr>
        <w:t>Carga horaria: 32 horas</w:t>
      </w:r>
    </w:p>
    <w:p w14:paraId="39387472" w14:textId="77777777" w:rsidR="00333F06" w:rsidRPr="006B586D" w:rsidRDefault="00333F06" w:rsidP="006B586D">
      <w:pPr>
        <w:spacing w:line="320" w:lineRule="exact"/>
        <w:jc w:val="both"/>
        <w:rPr>
          <w:rFonts w:ascii="Times New Roman" w:hAnsi="Times New Roman" w:cs="Times New Roman"/>
        </w:rPr>
      </w:pPr>
    </w:p>
    <w:p w14:paraId="45D81D5E" w14:textId="77777777" w:rsidR="007D698A" w:rsidRDefault="001310AD" w:rsidP="006B586D">
      <w:pPr>
        <w:spacing w:line="320" w:lineRule="exact"/>
        <w:jc w:val="both"/>
        <w:rPr>
          <w:rFonts w:ascii="Times New Roman" w:hAnsi="Times New Roman" w:cs="Times New Roman"/>
          <w:b/>
          <w:smallCaps/>
        </w:rPr>
      </w:pPr>
      <w:r w:rsidRPr="006B586D">
        <w:rPr>
          <w:rFonts w:ascii="Times New Roman" w:hAnsi="Times New Roman" w:cs="Times New Roman"/>
          <w:b/>
          <w:smallCaps/>
        </w:rPr>
        <w:t xml:space="preserve">1. </w:t>
      </w:r>
      <w:r w:rsidR="00264F58" w:rsidRPr="006B586D">
        <w:rPr>
          <w:rFonts w:ascii="Times New Roman" w:hAnsi="Times New Roman" w:cs="Times New Roman"/>
          <w:b/>
          <w:smallCaps/>
        </w:rPr>
        <w:t>Fundamentación</w:t>
      </w:r>
    </w:p>
    <w:p w14:paraId="0EEB84D4" w14:textId="565F502F" w:rsidR="005A0B90" w:rsidRDefault="00BC0B7C" w:rsidP="006B586D">
      <w:pPr>
        <w:spacing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hAnsi="Times New Roman" w:cs="Times New Roman"/>
        </w:rPr>
        <w:t>La construcción de “figuras de escritor”</w:t>
      </w:r>
      <w:r w:rsidR="00FD2F83" w:rsidRPr="006B586D">
        <w:rPr>
          <w:rFonts w:ascii="Times New Roman" w:hAnsi="Times New Roman" w:cs="Times New Roman"/>
        </w:rPr>
        <w:t xml:space="preserve"> es</w:t>
      </w:r>
      <w:r w:rsidR="0057695D">
        <w:rPr>
          <w:rFonts w:ascii="Times New Roman" w:hAnsi="Times New Roman" w:cs="Times New Roman"/>
        </w:rPr>
        <w:t xml:space="preserve"> </w:t>
      </w:r>
      <w:r w:rsidR="00FD2F83" w:rsidRPr="006B586D">
        <w:rPr>
          <w:rFonts w:ascii="Times New Roman" w:hAnsi="Times New Roman" w:cs="Times New Roman"/>
        </w:rPr>
        <w:t xml:space="preserve">característica de </w:t>
      </w:r>
      <w:r w:rsidR="005A0B90">
        <w:rPr>
          <w:rFonts w:ascii="Times New Roman" w:hAnsi="Times New Roman" w:cs="Times New Roman"/>
        </w:rPr>
        <w:t xml:space="preserve">los </w:t>
      </w:r>
      <w:r w:rsidR="005A0B90" w:rsidRPr="006B586D">
        <w:rPr>
          <w:rFonts w:ascii="Times New Roman" w:hAnsi="Times New Roman" w:cs="Times New Roman"/>
        </w:rPr>
        <w:t xml:space="preserve">procesos de autonomización </w:t>
      </w:r>
      <w:r w:rsidR="005A0B90">
        <w:rPr>
          <w:rFonts w:ascii="Times New Roman" w:hAnsi="Times New Roman" w:cs="Times New Roman"/>
        </w:rPr>
        <w:t xml:space="preserve">de </w:t>
      </w:r>
      <w:r w:rsidR="00FD2F83" w:rsidRPr="006B586D">
        <w:rPr>
          <w:rFonts w:ascii="Times New Roman" w:hAnsi="Times New Roman" w:cs="Times New Roman"/>
        </w:rPr>
        <w:t>la cultura literaria moderna</w:t>
      </w:r>
      <w:r w:rsidR="0057695D">
        <w:rPr>
          <w:rFonts w:ascii="Times New Roman" w:hAnsi="Times New Roman" w:cs="Times New Roman"/>
        </w:rPr>
        <w:t xml:space="preserve"> y constituye una operación de legitimación fundamental de la propia práctica de escribir. </w:t>
      </w:r>
      <w:r w:rsidR="005A0B90">
        <w:rPr>
          <w:rFonts w:ascii="Times New Roman" w:hAnsi="Times New Roman" w:cs="Times New Roman"/>
        </w:rPr>
        <w:t>Articuladas con</w:t>
      </w:r>
      <w:r w:rsidR="00FD2F83" w:rsidRPr="006B586D">
        <w:rPr>
          <w:rFonts w:ascii="Times New Roman" w:hAnsi="Times New Roman" w:cs="Times New Roman"/>
        </w:rPr>
        <w:t xml:space="preserve"> las obras y sus apuestas estéticas, </w:t>
      </w:r>
      <w:r w:rsidR="005A0B90">
        <w:rPr>
          <w:rFonts w:ascii="Times New Roman" w:hAnsi="Times New Roman" w:cs="Times New Roman"/>
        </w:rPr>
        <w:t>con las intervenciones públicas</w:t>
      </w:r>
      <w:r w:rsidR="00FD2F83" w:rsidRPr="006B586D">
        <w:rPr>
          <w:rFonts w:ascii="Times New Roman" w:hAnsi="Times New Roman" w:cs="Times New Roman"/>
        </w:rPr>
        <w:t xml:space="preserve"> de los escritores</w:t>
      </w:r>
      <w:r w:rsidR="005A0B90">
        <w:rPr>
          <w:rFonts w:ascii="Times New Roman" w:hAnsi="Times New Roman" w:cs="Times New Roman"/>
        </w:rPr>
        <w:t xml:space="preserve"> </w:t>
      </w:r>
      <w:r w:rsidR="0057695D">
        <w:rPr>
          <w:rFonts w:ascii="Times New Roman" w:hAnsi="Times New Roman" w:cs="Times New Roman"/>
        </w:rPr>
        <w:t>en</w:t>
      </w:r>
      <w:r w:rsidR="005A0B90">
        <w:rPr>
          <w:rFonts w:ascii="Times New Roman" w:hAnsi="Times New Roman" w:cs="Times New Roman"/>
        </w:rPr>
        <w:t xml:space="preserve"> sus contextos históricos</w:t>
      </w:r>
      <w:r w:rsidR="00FD2F83" w:rsidRPr="006B586D">
        <w:rPr>
          <w:rFonts w:ascii="Times New Roman" w:hAnsi="Times New Roman" w:cs="Times New Roman"/>
        </w:rPr>
        <w:t xml:space="preserve">, </w:t>
      </w:r>
      <w:r w:rsidR="005A0B90">
        <w:rPr>
          <w:rFonts w:ascii="Times New Roman" w:hAnsi="Times New Roman" w:cs="Times New Roman"/>
        </w:rPr>
        <w:t xml:space="preserve">con las </w:t>
      </w:r>
      <w:r w:rsidR="0057695D">
        <w:rPr>
          <w:rFonts w:ascii="Times New Roman" w:hAnsi="Times New Roman" w:cs="Times New Roman"/>
        </w:rPr>
        <w:t xml:space="preserve">variadas </w:t>
      </w:r>
      <w:r w:rsidR="005A0B90">
        <w:rPr>
          <w:rFonts w:ascii="Times New Roman" w:hAnsi="Times New Roman" w:cs="Times New Roman"/>
        </w:rPr>
        <w:t>operaciones de</w:t>
      </w:r>
      <w:r w:rsidR="00FD2F83" w:rsidRPr="006B586D">
        <w:rPr>
          <w:rFonts w:ascii="Times New Roman" w:hAnsi="Times New Roman" w:cs="Times New Roman"/>
        </w:rPr>
        <w:t xml:space="preserve"> la crítica, esas </w:t>
      </w:r>
      <w:r w:rsidR="009B34BA" w:rsidRPr="006B586D">
        <w:rPr>
          <w:rFonts w:ascii="Times New Roman" w:hAnsi="Times New Roman" w:cs="Times New Roman"/>
        </w:rPr>
        <w:t>“</w:t>
      </w:r>
      <w:r w:rsidR="00FD2F83" w:rsidRPr="006B586D">
        <w:rPr>
          <w:rFonts w:ascii="Times New Roman" w:hAnsi="Times New Roman" w:cs="Times New Roman"/>
        </w:rPr>
        <w:t>figuras</w:t>
      </w:r>
      <w:r w:rsidR="009B34BA" w:rsidRPr="006B586D">
        <w:rPr>
          <w:rFonts w:ascii="Times New Roman" w:hAnsi="Times New Roman" w:cs="Times New Roman"/>
        </w:rPr>
        <w:t>”</w:t>
      </w:r>
      <w:r w:rsidR="00FD2F83" w:rsidRPr="006B586D">
        <w:rPr>
          <w:rFonts w:ascii="Times New Roman" w:hAnsi="Times New Roman" w:cs="Times New Roman"/>
        </w:rPr>
        <w:t xml:space="preserve"> circulan socialmente y </w:t>
      </w:r>
      <w:r w:rsidR="00157DC6" w:rsidRPr="00157DC6">
        <w:rPr>
          <w:rFonts w:ascii="Times New Roman" w:hAnsi="Times New Roman" w:cs="Times New Roman"/>
        </w:rPr>
        <w:t>traman distintas relacion</w:t>
      </w:r>
      <w:r w:rsidR="00300E0C">
        <w:rPr>
          <w:rFonts w:ascii="Times New Roman" w:hAnsi="Times New Roman" w:cs="Times New Roman"/>
        </w:rPr>
        <w:t>es con el ámbito de lo político</w:t>
      </w:r>
      <w:r w:rsidR="00FD2F83" w:rsidRPr="006B586D">
        <w:rPr>
          <w:rFonts w:ascii="Times New Roman" w:hAnsi="Times New Roman" w:cs="Times New Roman"/>
        </w:rPr>
        <w:t xml:space="preserve">. </w:t>
      </w:r>
    </w:p>
    <w:p w14:paraId="7C537F25" w14:textId="1E1E2398" w:rsidR="00626937" w:rsidRPr="006B586D" w:rsidRDefault="00FD2F83" w:rsidP="006B586D">
      <w:pPr>
        <w:spacing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hAnsi="Times New Roman" w:cs="Times New Roman"/>
        </w:rPr>
        <w:t xml:space="preserve">En el caso de Cuba, </w:t>
      </w:r>
      <w:r w:rsidR="0057695D">
        <w:rPr>
          <w:rFonts w:ascii="Times New Roman" w:hAnsi="Times New Roman" w:cs="Times New Roman"/>
        </w:rPr>
        <w:t xml:space="preserve">las relaciones entre </w:t>
      </w:r>
      <w:r w:rsidR="005A0B90">
        <w:rPr>
          <w:rFonts w:ascii="Times New Roman" w:hAnsi="Times New Roman" w:cs="Times New Roman"/>
        </w:rPr>
        <w:t>las figuras de escritor</w:t>
      </w:r>
      <w:r w:rsidR="0057695D">
        <w:rPr>
          <w:rFonts w:ascii="Times New Roman" w:hAnsi="Times New Roman" w:cs="Times New Roman"/>
        </w:rPr>
        <w:t xml:space="preserve"> y el discurso político ha sido tensa y compleja</w:t>
      </w:r>
      <w:r w:rsidRPr="006B586D">
        <w:rPr>
          <w:rFonts w:ascii="Times New Roman" w:hAnsi="Times New Roman" w:cs="Times New Roman"/>
        </w:rPr>
        <w:t>, incluso antes de que l</w:t>
      </w:r>
      <w:r w:rsidR="00F00609" w:rsidRPr="006B586D">
        <w:rPr>
          <w:rFonts w:ascii="Times New Roman" w:hAnsi="Times New Roman" w:cs="Times New Roman"/>
        </w:rPr>
        <w:t xml:space="preserve">a Revolución formalizara marcos estrictos </w:t>
      </w:r>
      <w:r w:rsidR="00F70AC7" w:rsidRPr="006B586D">
        <w:rPr>
          <w:rFonts w:ascii="Times New Roman" w:hAnsi="Times New Roman" w:cs="Times New Roman"/>
        </w:rPr>
        <w:t>para las</w:t>
      </w:r>
      <w:r w:rsidR="00F00609" w:rsidRPr="006B586D">
        <w:rPr>
          <w:rFonts w:ascii="Times New Roman" w:hAnsi="Times New Roman" w:cs="Times New Roman"/>
        </w:rPr>
        <w:t xml:space="preserve"> relaciones </w:t>
      </w:r>
      <w:r w:rsidR="00F70AC7" w:rsidRPr="006B586D">
        <w:rPr>
          <w:rFonts w:ascii="Times New Roman" w:hAnsi="Times New Roman" w:cs="Times New Roman"/>
        </w:rPr>
        <w:t>entre los intelectuales y</w:t>
      </w:r>
      <w:r w:rsidR="00F00609" w:rsidRPr="006B586D">
        <w:rPr>
          <w:rFonts w:ascii="Times New Roman" w:hAnsi="Times New Roman" w:cs="Times New Roman"/>
        </w:rPr>
        <w:t xml:space="preserve"> el poder. Cuba produjo desde el siglo XIX un pensamiento nacionalista singularmente prolífico, </w:t>
      </w:r>
      <w:r w:rsidR="00300E0C" w:rsidRPr="00296E88">
        <w:rPr>
          <w:rFonts w:ascii="Times New Roman" w:hAnsi="Times New Roman" w:cs="Times New Roman"/>
        </w:rPr>
        <w:t>alentado</w:t>
      </w:r>
      <w:r w:rsidR="00F00609" w:rsidRPr="006B586D">
        <w:rPr>
          <w:rFonts w:ascii="Times New Roman" w:hAnsi="Times New Roman" w:cs="Times New Roman"/>
        </w:rPr>
        <w:t xml:space="preserve"> por su larga dependencia colonial, y, tras la guerra de independencia, por nuevas formas de colonialismo que dominaron la política interior. Esa tensión entre las demandas del arte y la política, tan </w:t>
      </w:r>
      <w:r w:rsidR="00626937" w:rsidRPr="006B586D">
        <w:rPr>
          <w:rFonts w:ascii="Times New Roman" w:hAnsi="Times New Roman" w:cs="Times New Roman"/>
        </w:rPr>
        <w:t>marcada en</w:t>
      </w:r>
      <w:r w:rsidR="00F00609" w:rsidRPr="006B586D">
        <w:rPr>
          <w:rFonts w:ascii="Times New Roman" w:hAnsi="Times New Roman" w:cs="Times New Roman"/>
        </w:rPr>
        <w:t xml:space="preserve"> la historia cultural cubana</w:t>
      </w:r>
      <w:r w:rsidR="00626937" w:rsidRPr="006B586D">
        <w:rPr>
          <w:rFonts w:ascii="Times New Roman" w:hAnsi="Times New Roman" w:cs="Times New Roman"/>
        </w:rPr>
        <w:t>,</w:t>
      </w:r>
      <w:r w:rsidR="00F00609" w:rsidRPr="006B586D">
        <w:rPr>
          <w:rFonts w:ascii="Times New Roman" w:hAnsi="Times New Roman" w:cs="Times New Roman"/>
        </w:rPr>
        <w:t xml:space="preserve"> no es simplemente un dato de la historia sino </w:t>
      </w:r>
      <w:r w:rsidR="0057695D">
        <w:rPr>
          <w:rFonts w:ascii="Times New Roman" w:hAnsi="Times New Roman" w:cs="Times New Roman"/>
        </w:rPr>
        <w:t xml:space="preserve">también </w:t>
      </w:r>
      <w:r w:rsidR="00F00609" w:rsidRPr="006B586D">
        <w:rPr>
          <w:rFonts w:ascii="Times New Roman" w:hAnsi="Times New Roman" w:cs="Times New Roman"/>
        </w:rPr>
        <w:t xml:space="preserve">un problema literario, en la medida en que afecta modos de enunciación, elecciones discursivas, programas y decisiones estéticas. </w:t>
      </w:r>
    </w:p>
    <w:p w14:paraId="2A41AF3F" w14:textId="77777777" w:rsidR="001310AD" w:rsidRPr="006B586D" w:rsidRDefault="00626937" w:rsidP="006B586D">
      <w:pPr>
        <w:spacing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hAnsi="Times New Roman" w:cs="Times New Roman"/>
        </w:rPr>
        <w:t>E</w:t>
      </w:r>
      <w:r w:rsidR="00A31DF3" w:rsidRPr="006B586D">
        <w:rPr>
          <w:rFonts w:ascii="Times New Roman" w:hAnsi="Times New Roman" w:cs="Times New Roman"/>
        </w:rPr>
        <w:t xml:space="preserve">ste seminario, centrado en una literatura nacional y atendiendo a sus especificidades, se orienta a su vez a comprender un </w:t>
      </w:r>
      <w:r w:rsidR="00B821D6" w:rsidRPr="006B586D">
        <w:rPr>
          <w:rFonts w:ascii="Times New Roman" w:hAnsi="Times New Roman" w:cs="Times New Roman"/>
        </w:rPr>
        <w:t>fenómeno</w:t>
      </w:r>
      <w:r w:rsidR="00A31DF3" w:rsidRPr="006B586D">
        <w:rPr>
          <w:rFonts w:ascii="Times New Roman" w:hAnsi="Times New Roman" w:cs="Times New Roman"/>
        </w:rPr>
        <w:t xml:space="preserve"> </w:t>
      </w:r>
      <w:r w:rsidR="00B821D6" w:rsidRPr="006B586D">
        <w:rPr>
          <w:rFonts w:ascii="Times New Roman" w:hAnsi="Times New Roman" w:cs="Times New Roman"/>
        </w:rPr>
        <w:t>que podría pensarse también en otros contextos. Se trata de estudiar la interacción entre escrituras y prácticas</w:t>
      </w:r>
      <w:r w:rsidR="00F70AC7" w:rsidRPr="006B586D">
        <w:rPr>
          <w:rFonts w:ascii="Times New Roman" w:hAnsi="Times New Roman" w:cs="Times New Roman"/>
        </w:rPr>
        <w:t>,</w:t>
      </w:r>
      <w:r w:rsidR="00B821D6" w:rsidRPr="006B586D">
        <w:rPr>
          <w:rFonts w:ascii="Times New Roman" w:hAnsi="Times New Roman" w:cs="Times New Roman"/>
        </w:rPr>
        <w:t xml:space="preserve"> entre </w:t>
      </w:r>
      <w:r w:rsidR="00F70AC7" w:rsidRPr="006B586D">
        <w:rPr>
          <w:rFonts w:ascii="Times New Roman" w:hAnsi="Times New Roman" w:cs="Times New Roman"/>
        </w:rPr>
        <w:t>obras</w:t>
      </w:r>
      <w:r w:rsidR="00B821D6" w:rsidRPr="006B586D">
        <w:rPr>
          <w:rFonts w:ascii="Times New Roman" w:hAnsi="Times New Roman" w:cs="Times New Roman"/>
        </w:rPr>
        <w:t xml:space="preserve"> y </w:t>
      </w:r>
      <w:r w:rsidR="00F70AC7" w:rsidRPr="006B586D">
        <w:rPr>
          <w:rFonts w:ascii="Times New Roman" w:hAnsi="Times New Roman" w:cs="Times New Roman"/>
        </w:rPr>
        <w:t xml:space="preserve">mecanismos de </w:t>
      </w:r>
      <w:r w:rsidR="00B821D6" w:rsidRPr="006B586D">
        <w:rPr>
          <w:rFonts w:ascii="Times New Roman" w:hAnsi="Times New Roman" w:cs="Times New Roman"/>
        </w:rPr>
        <w:t>legitim</w:t>
      </w:r>
      <w:r w:rsidR="00101FC8" w:rsidRPr="006B586D">
        <w:rPr>
          <w:rFonts w:ascii="Times New Roman" w:hAnsi="Times New Roman" w:cs="Times New Roman"/>
        </w:rPr>
        <w:t>ación</w:t>
      </w:r>
      <w:r w:rsidR="00B821D6" w:rsidRPr="006B586D">
        <w:rPr>
          <w:rFonts w:ascii="Times New Roman" w:hAnsi="Times New Roman" w:cs="Times New Roman"/>
        </w:rPr>
        <w:t xml:space="preserve">. El énfasis no estará puesto tanto en la sociología o la </w:t>
      </w:r>
      <w:r w:rsidR="00E21016" w:rsidRPr="006B586D">
        <w:rPr>
          <w:rFonts w:ascii="Times New Roman" w:hAnsi="Times New Roman" w:cs="Times New Roman"/>
        </w:rPr>
        <w:t>historia intelectual como en el análisis de un corpus de textos literarios</w:t>
      </w:r>
      <w:r w:rsidR="00B821D6" w:rsidRPr="006B586D">
        <w:rPr>
          <w:rFonts w:ascii="Times New Roman" w:hAnsi="Times New Roman" w:cs="Times New Roman"/>
        </w:rPr>
        <w:t xml:space="preserve">, considerando las representaciones y modelos que los textos propugnan, así como las situaciones enunciativas y su repercusión en otros textos. El corpus ha sido </w:t>
      </w:r>
      <w:r w:rsidR="00E21016" w:rsidRPr="006B586D">
        <w:rPr>
          <w:rFonts w:ascii="Times New Roman" w:hAnsi="Times New Roman" w:cs="Times New Roman"/>
        </w:rPr>
        <w:t>elegido</w:t>
      </w:r>
      <w:r w:rsidR="00B821D6" w:rsidRPr="006B586D">
        <w:rPr>
          <w:rFonts w:ascii="Times New Roman" w:hAnsi="Times New Roman" w:cs="Times New Roman"/>
        </w:rPr>
        <w:t xml:space="preserve"> de modo tal que pueda reconocerse una trama de relaciones y referencias recíprocas, partiendo de algunos momentos relevantes de la literatura cubana del último siglo: Lezama Lima y el origenismo</w:t>
      </w:r>
      <w:r w:rsidR="00F70AC7" w:rsidRPr="006B586D">
        <w:rPr>
          <w:rFonts w:ascii="Times New Roman" w:hAnsi="Times New Roman" w:cs="Times New Roman"/>
        </w:rPr>
        <w:t xml:space="preserve"> durante los años de la República</w:t>
      </w:r>
      <w:r w:rsidR="00B821D6" w:rsidRPr="006B586D">
        <w:rPr>
          <w:rFonts w:ascii="Times New Roman" w:hAnsi="Times New Roman" w:cs="Times New Roman"/>
        </w:rPr>
        <w:t xml:space="preserve">, Reinaldo Arenas en el marco de la Revolución triunfante, y Antonio José Ponte tras la caída del Muro. </w:t>
      </w:r>
    </w:p>
    <w:p w14:paraId="34ECC0A8" w14:textId="77777777" w:rsidR="00101FC8" w:rsidRPr="006B586D" w:rsidRDefault="00101FC8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  <w:b/>
          <w:smallCaps/>
        </w:rPr>
      </w:pPr>
    </w:p>
    <w:p w14:paraId="79A7AC6B" w14:textId="77777777" w:rsidR="00101FC8" w:rsidRPr="006B586D" w:rsidRDefault="00101FC8" w:rsidP="007D698A">
      <w:pPr>
        <w:pStyle w:val="Standard"/>
        <w:spacing w:after="120" w:line="320" w:lineRule="exact"/>
        <w:jc w:val="both"/>
        <w:rPr>
          <w:rFonts w:ascii="Times New Roman" w:eastAsia="Times New Roman" w:hAnsi="Times New Roman" w:cs="Times New Roman"/>
          <w:b/>
          <w:smallCaps/>
        </w:rPr>
      </w:pPr>
      <w:r w:rsidRPr="006B586D">
        <w:rPr>
          <w:rFonts w:ascii="Times New Roman" w:eastAsia="Times New Roman" w:hAnsi="Times New Roman" w:cs="Times New Roman"/>
          <w:b/>
          <w:smallCaps/>
        </w:rPr>
        <w:t>2. Contenidos</w:t>
      </w:r>
    </w:p>
    <w:p w14:paraId="308E7856" w14:textId="05485032" w:rsidR="00101FC8" w:rsidRPr="006B586D" w:rsidRDefault="00101FC8" w:rsidP="007D698A">
      <w:pPr>
        <w:pStyle w:val="Standard"/>
        <w:spacing w:after="12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El seminario se compone de </w:t>
      </w:r>
      <w:r w:rsidR="00430462" w:rsidRPr="006B586D">
        <w:rPr>
          <w:rFonts w:ascii="Times New Roman" w:eastAsia="Times New Roman" w:hAnsi="Times New Roman" w:cs="Times New Roman"/>
        </w:rPr>
        <w:t>cuatro</w:t>
      </w:r>
      <w:r w:rsidRPr="006B586D">
        <w:rPr>
          <w:rFonts w:ascii="Times New Roman" w:eastAsia="Times New Roman" w:hAnsi="Times New Roman" w:cs="Times New Roman"/>
        </w:rPr>
        <w:t xml:space="preserve"> unidades, </w:t>
      </w:r>
      <w:r w:rsidR="00430462" w:rsidRPr="006B586D">
        <w:rPr>
          <w:rFonts w:ascii="Times New Roman" w:eastAsia="Times New Roman" w:hAnsi="Times New Roman" w:cs="Times New Roman"/>
        </w:rPr>
        <w:t>con</w:t>
      </w:r>
      <w:r w:rsidRPr="006B586D">
        <w:rPr>
          <w:rFonts w:ascii="Times New Roman" w:eastAsia="Times New Roman" w:hAnsi="Times New Roman" w:cs="Times New Roman"/>
        </w:rPr>
        <w:t xml:space="preserve"> una clase introductoria y otra final que se destina a trazar una visión de conjunto y a discutir los temas de monografía. Las unidades fueron concebidas a partir de </w:t>
      </w:r>
      <w:r w:rsidR="00E21016" w:rsidRPr="006B586D">
        <w:rPr>
          <w:rFonts w:ascii="Times New Roman" w:eastAsia="Times New Roman" w:hAnsi="Times New Roman" w:cs="Times New Roman"/>
        </w:rPr>
        <w:t>ciertas lecturas vinculadas con diferentes</w:t>
      </w:r>
      <w:r w:rsidRPr="006B586D">
        <w:rPr>
          <w:rFonts w:ascii="Times New Roman" w:eastAsia="Times New Roman" w:hAnsi="Times New Roman" w:cs="Times New Roman"/>
        </w:rPr>
        <w:t xml:space="preserve"> escenas de interacción literaria en tres momentos </w:t>
      </w:r>
      <w:r w:rsidRPr="006B586D">
        <w:rPr>
          <w:rFonts w:ascii="Times New Roman" w:eastAsia="Times New Roman" w:hAnsi="Times New Roman" w:cs="Times New Roman"/>
        </w:rPr>
        <w:lastRenderedPageBreak/>
        <w:t>distinguibles de la historia cubana del siglo XX: época republicana, Revolución y periodo postsoviético. En cada unidad se trabajan situaciones específicas centradas en figuras que nuclean aspectos cruciales de cada momento y sobresalen por su valor literario: Lezama Lima, Reinaldo Arenas y Antonio José Ponte. Por razones prácticas</w:t>
      </w:r>
      <w:r w:rsidR="00E21016" w:rsidRPr="006B586D">
        <w:rPr>
          <w:rFonts w:ascii="Times New Roman" w:eastAsia="Times New Roman" w:hAnsi="Times New Roman" w:cs="Times New Roman"/>
        </w:rPr>
        <w:t>,</w:t>
      </w:r>
      <w:r w:rsidRPr="006B586D">
        <w:rPr>
          <w:rFonts w:ascii="Times New Roman" w:eastAsia="Times New Roman" w:hAnsi="Times New Roman" w:cs="Times New Roman"/>
        </w:rPr>
        <w:t xml:space="preserve"> el programa privilegia textos que pued</w:t>
      </w:r>
      <w:r w:rsidR="00E21016" w:rsidRPr="006B586D">
        <w:rPr>
          <w:rFonts w:ascii="Times New Roman" w:eastAsia="Times New Roman" w:hAnsi="Times New Roman" w:cs="Times New Roman"/>
        </w:rPr>
        <w:t>e</w:t>
      </w:r>
      <w:r w:rsidRPr="006B586D">
        <w:rPr>
          <w:rFonts w:ascii="Times New Roman" w:eastAsia="Times New Roman" w:hAnsi="Times New Roman" w:cs="Times New Roman"/>
        </w:rPr>
        <w:t xml:space="preserve">n estudiarse en </w:t>
      </w:r>
      <w:r w:rsidR="00E21016" w:rsidRPr="006B586D">
        <w:rPr>
          <w:rFonts w:ascii="Times New Roman" w:eastAsia="Times New Roman" w:hAnsi="Times New Roman" w:cs="Times New Roman"/>
        </w:rPr>
        <w:t>el marco</w:t>
      </w:r>
      <w:r w:rsidRPr="006B586D">
        <w:rPr>
          <w:rFonts w:ascii="Times New Roman" w:eastAsia="Times New Roman" w:hAnsi="Times New Roman" w:cs="Times New Roman"/>
        </w:rPr>
        <w:t xml:space="preserve"> de</w:t>
      </w:r>
      <w:r w:rsidR="00E21016" w:rsidRPr="006B586D">
        <w:rPr>
          <w:rFonts w:ascii="Times New Roman" w:eastAsia="Times New Roman" w:hAnsi="Times New Roman" w:cs="Times New Roman"/>
        </w:rPr>
        <w:t xml:space="preserve"> la cursada y deja</w:t>
      </w:r>
      <w:r w:rsidRPr="006B586D">
        <w:rPr>
          <w:rFonts w:ascii="Times New Roman" w:eastAsia="Times New Roman" w:hAnsi="Times New Roman" w:cs="Times New Roman"/>
        </w:rPr>
        <w:t xml:space="preserve"> de lado obras de mayor envergadura, como la novela </w:t>
      </w:r>
      <w:r w:rsidRPr="006B586D">
        <w:rPr>
          <w:rFonts w:ascii="Times New Roman" w:eastAsia="Times New Roman" w:hAnsi="Times New Roman" w:cs="Times New Roman"/>
          <w:i/>
        </w:rPr>
        <w:t>Paradiso</w:t>
      </w:r>
      <w:r w:rsidRPr="006B586D">
        <w:rPr>
          <w:rFonts w:ascii="Times New Roman" w:eastAsia="Times New Roman" w:hAnsi="Times New Roman" w:cs="Times New Roman"/>
        </w:rPr>
        <w:t xml:space="preserve"> (1966), a la que no obstante se hará referencia. Los textos han sido seleccionados </w:t>
      </w:r>
      <w:r w:rsidR="00E21016" w:rsidRPr="006B586D">
        <w:rPr>
          <w:rFonts w:ascii="Times New Roman" w:eastAsia="Times New Roman" w:hAnsi="Times New Roman" w:cs="Times New Roman"/>
        </w:rPr>
        <w:t>también</w:t>
      </w:r>
      <w:r w:rsidRPr="006B586D">
        <w:rPr>
          <w:rFonts w:ascii="Times New Roman" w:eastAsia="Times New Roman" w:hAnsi="Times New Roman" w:cs="Times New Roman"/>
        </w:rPr>
        <w:t xml:space="preserve"> por su riqueza desde el punto de vista de la significa</w:t>
      </w:r>
      <w:r w:rsidR="0057695D">
        <w:rPr>
          <w:rFonts w:ascii="Times New Roman" w:eastAsia="Times New Roman" w:hAnsi="Times New Roman" w:cs="Times New Roman"/>
        </w:rPr>
        <w:t>ción</w:t>
      </w:r>
      <w:r w:rsidRPr="006B586D">
        <w:rPr>
          <w:rFonts w:ascii="Times New Roman" w:eastAsia="Times New Roman" w:hAnsi="Times New Roman" w:cs="Times New Roman"/>
        </w:rPr>
        <w:t xml:space="preserve"> artística y cultural, como en el caso de los textos que giran en torno a la insularidad, o los que proporcionan representaciones de la Historia en sintonía o disonancia con la visión oficial revolucionaria. Alrededor de las figuras centrales de estas tres unidades, veremos aparecer otros nombres destacados de la literatura cubana (entre otros, Virgilio Piñera, Nicolás Guillén y Alejo Carpentier), que a su vez entran en relación y tensión con los autores a los que este seminario </w:t>
      </w:r>
      <w:r w:rsidR="001355A3" w:rsidRPr="006B586D">
        <w:rPr>
          <w:rFonts w:ascii="Times New Roman" w:eastAsia="Times New Roman" w:hAnsi="Times New Roman" w:cs="Times New Roman"/>
        </w:rPr>
        <w:t>da protagonismo</w:t>
      </w:r>
      <w:r w:rsidRPr="006B586D">
        <w:rPr>
          <w:rFonts w:ascii="Times New Roman" w:eastAsia="Times New Roman" w:hAnsi="Times New Roman" w:cs="Times New Roman"/>
        </w:rPr>
        <w:t xml:space="preserve">. </w:t>
      </w:r>
    </w:p>
    <w:p w14:paraId="64AB51A2" w14:textId="77777777" w:rsidR="00430462" w:rsidRPr="006B586D" w:rsidRDefault="00430462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</w:p>
    <w:p w14:paraId="1B679E41" w14:textId="77777777" w:rsidR="001310AD" w:rsidRDefault="00264F58" w:rsidP="00D939C1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  <w:b/>
        </w:rPr>
        <w:t xml:space="preserve">1. </w:t>
      </w:r>
      <w:r w:rsidR="00A8114C" w:rsidRPr="006B586D">
        <w:rPr>
          <w:rFonts w:ascii="Times New Roman" w:eastAsia="Times New Roman" w:hAnsi="Times New Roman" w:cs="Times New Roman"/>
          <w:b/>
        </w:rPr>
        <w:t>Planteamiento del tema y c</w:t>
      </w:r>
      <w:r w:rsidRPr="006B586D">
        <w:rPr>
          <w:rFonts w:ascii="Times New Roman" w:eastAsia="Times New Roman" w:hAnsi="Times New Roman" w:cs="Times New Roman"/>
          <w:b/>
        </w:rPr>
        <w:t>uestiones de método</w:t>
      </w:r>
      <w:r w:rsidR="009942F0" w:rsidRPr="006B586D">
        <w:rPr>
          <w:rFonts w:ascii="Times New Roman" w:eastAsia="Times New Roman" w:hAnsi="Times New Roman" w:cs="Times New Roman"/>
          <w:b/>
        </w:rPr>
        <w:t xml:space="preserve">. </w:t>
      </w:r>
      <w:r w:rsidR="002455B8" w:rsidRPr="006B586D">
        <w:rPr>
          <w:rFonts w:ascii="Times New Roman" w:eastAsia="Times New Roman" w:hAnsi="Times New Roman" w:cs="Times New Roman"/>
        </w:rPr>
        <w:t xml:space="preserve">Escritor, autor, figura. La </w:t>
      </w:r>
      <w:r w:rsidR="00E21016" w:rsidRPr="006B586D">
        <w:rPr>
          <w:rFonts w:ascii="Times New Roman" w:eastAsia="Times New Roman" w:hAnsi="Times New Roman" w:cs="Times New Roman"/>
        </w:rPr>
        <w:t xml:space="preserve">producción de </w:t>
      </w:r>
      <w:r w:rsidR="001355A3" w:rsidRPr="006B586D">
        <w:rPr>
          <w:rFonts w:ascii="Times New Roman" w:eastAsia="Times New Roman" w:hAnsi="Times New Roman" w:cs="Times New Roman"/>
        </w:rPr>
        <w:t>autonomía</w:t>
      </w:r>
      <w:r w:rsidR="002455B8" w:rsidRPr="006B586D">
        <w:rPr>
          <w:rFonts w:ascii="Times New Roman" w:eastAsia="Times New Roman" w:hAnsi="Times New Roman" w:cs="Times New Roman"/>
        </w:rPr>
        <w:t xml:space="preserve"> como cuestión de historia </w:t>
      </w:r>
      <w:r w:rsidR="00E1749F" w:rsidRPr="006B586D">
        <w:rPr>
          <w:rFonts w:ascii="Times New Roman" w:eastAsia="Times New Roman" w:hAnsi="Times New Roman" w:cs="Times New Roman"/>
        </w:rPr>
        <w:t>cultural</w:t>
      </w:r>
      <w:r w:rsidR="001355A3" w:rsidRPr="006B586D">
        <w:rPr>
          <w:rFonts w:ascii="Times New Roman" w:eastAsia="Times New Roman" w:hAnsi="Times New Roman" w:cs="Times New Roman"/>
        </w:rPr>
        <w:t xml:space="preserve">. Instancias que median en la construcción </w:t>
      </w:r>
      <w:r w:rsidR="00E21016" w:rsidRPr="006B586D">
        <w:rPr>
          <w:rFonts w:ascii="Times New Roman" w:eastAsia="Times New Roman" w:hAnsi="Times New Roman" w:cs="Times New Roman"/>
        </w:rPr>
        <w:t xml:space="preserve">de </w:t>
      </w:r>
      <w:r w:rsidR="001355A3" w:rsidRPr="006B586D">
        <w:rPr>
          <w:rFonts w:ascii="Times New Roman" w:eastAsia="Times New Roman" w:hAnsi="Times New Roman" w:cs="Times New Roman"/>
        </w:rPr>
        <w:t xml:space="preserve">“figuras de escritor”: interacción de obra, intervenciones públicas e instituciones literarias (grupos, crítica, revistas, organismos estatales, etc.). Tensiones específicas entre autonomía literaria y campo político en </w:t>
      </w:r>
      <w:r w:rsidR="002455B8" w:rsidRPr="006B586D">
        <w:rPr>
          <w:rFonts w:ascii="Times New Roman" w:eastAsia="Times New Roman" w:hAnsi="Times New Roman" w:cs="Times New Roman"/>
        </w:rPr>
        <w:t>Cuba</w:t>
      </w:r>
      <w:r w:rsidR="001355A3" w:rsidRPr="006B586D">
        <w:rPr>
          <w:rFonts w:ascii="Times New Roman" w:eastAsia="Times New Roman" w:hAnsi="Times New Roman" w:cs="Times New Roman"/>
        </w:rPr>
        <w:t xml:space="preserve">. </w:t>
      </w:r>
      <w:r w:rsidR="00101FC8" w:rsidRPr="006B586D">
        <w:rPr>
          <w:rFonts w:ascii="Times New Roman" w:eastAsia="Times New Roman" w:hAnsi="Times New Roman" w:cs="Times New Roman"/>
        </w:rPr>
        <w:t xml:space="preserve">Panorama de las transformaciones </w:t>
      </w:r>
      <w:r w:rsidR="001355A3" w:rsidRPr="006B586D">
        <w:rPr>
          <w:rFonts w:ascii="Times New Roman" w:eastAsia="Times New Roman" w:hAnsi="Times New Roman" w:cs="Times New Roman"/>
        </w:rPr>
        <w:t>político-culturales</w:t>
      </w:r>
      <w:r w:rsidR="00101FC8" w:rsidRPr="006B586D">
        <w:rPr>
          <w:rFonts w:ascii="Times New Roman" w:eastAsia="Times New Roman" w:hAnsi="Times New Roman" w:cs="Times New Roman"/>
        </w:rPr>
        <w:t xml:space="preserve"> </w:t>
      </w:r>
      <w:r w:rsidR="001355A3" w:rsidRPr="006B586D">
        <w:rPr>
          <w:rFonts w:ascii="Times New Roman" w:eastAsia="Times New Roman" w:hAnsi="Times New Roman" w:cs="Times New Roman"/>
        </w:rPr>
        <w:t>durante el periodo que atañe al pr</w:t>
      </w:r>
      <w:r w:rsidR="00E1749F" w:rsidRPr="006B586D">
        <w:rPr>
          <w:rFonts w:ascii="Times New Roman" w:eastAsia="Times New Roman" w:hAnsi="Times New Roman" w:cs="Times New Roman"/>
        </w:rPr>
        <w:t>ograma: períodos e hitos claves. Introducción de los autores, temas y perspectivas que serán desarrollados en el programa.</w:t>
      </w:r>
      <w:r w:rsidR="0057695D">
        <w:rPr>
          <w:rFonts w:ascii="Times New Roman" w:eastAsia="Times New Roman" w:hAnsi="Times New Roman" w:cs="Times New Roman"/>
        </w:rPr>
        <w:t xml:space="preserve"> Organización de actividades prácticas.</w:t>
      </w:r>
    </w:p>
    <w:p w14:paraId="712ED464" w14:textId="77777777" w:rsidR="00D939C1" w:rsidRPr="006B586D" w:rsidRDefault="00D939C1" w:rsidP="00D939C1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</w:p>
    <w:p w14:paraId="2C96E3AF" w14:textId="77777777" w:rsidR="002E6D25" w:rsidRDefault="00264F58" w:rsidP="00D939C1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  <w:b/>
        </w:rPr>
        <w:t>2</w:t>
      </w:r>
      <w:r w:rsidR="002E6D25" w:rsidRPr="006B586D">
        <w:rPr>
          <w:rFonts w:ascii="Times New Roman" w:eastAsia="Times New Roman" w:hAnsi="Times New Roman" w:cs="Times New Roman"/>
          <w:b/>
        </w:rPr>
        <w:t xml:space="preserve">. José Lezama Lima, el origenismo y sus antagonistas. </w:t>
      </w:r>
      <w:r w:rsidR="002E6D25" w:rsidRPr="006B586D">
        <w:rPr>
          <w:rFonts w:ascii="Times New Roman" w:eastAsia="Times New Roman" w:hAnsi="Times New Roman" w:cs="Times New Roman"/>
        </w:rPr>
        <w:t xml:space="preserve">Formación del proyecto origenista en los años 30 y 40. El discurso de la “frustración republicana” y la figura del Poeta (con mayúscula). La negatividad como política: Virgilio Piñera, </w:t>
      </w:r>
      <w:r w:rsidR="002E6D25" w:rsidRPr="006B586D">
        <w:rPr>
          <w:rFonts w:ascii="Times New Roman" w:eastAsia="Times New Roman" w:hAnsi="Times New Roman" w:cs="Times New Roman"/>
          <w:i/>
        </w:rPr>
        <w:t xml:space="preserve">enfant terrible </w:t>
      </w:r>
      <w:r w:rsidR="002E6D25" w:rsidRPr="006B586D">
        <w:rPr>
          <w:rFonts w:ascii="Times New Roman" w:eastAsia="Times New Roman" w:hAnsi="Times New Roman" w:cs="Times New Roman"/>
        </w:rPr>
        <w:t xml:space="preserve">del origenismo. El “mito de la insularidad” </w:t>
      </w:r>
      <w:r w:rsidR="00B56830" w:rsidRPr="006B586D">
        <w:rPr>
          <w:rFonts w:ascii="Times New Roman" w:eastAsia="Times New Roman" w:hAnsi="Times New Roman" w:cs="Times New Roman"/>
        </w:rPr>
        <w:t xml:space="preserve">de </w:t>
      </w:r>
      <w:r w:rsidR="002E6D25" w:rsidRPr="006B586D">
        <w:rPr>
          <w:rFonts w:ascii="Times New Roman" w:eastAsia="Times New Roman" w:hAnsi="Times New Roman" w:cs="Times New Roman"/>
        </w:rPr>
        <w:t xml:space="preserve">José Lezama Lima versus la “tesis mestiza” </w:t>
      </w:r>
      <w:r w:rsidR="00B56830" w:rsidRPr="006B586D">
        <w:rPr>
          <w:rFonts w:ascii="Times New Roman" w:eastAsia="Times New Roman" w:hAnsi="Times New Roman" w:cs="Times New Roman"/>
        </w:rPr>
        <w:t xml:space="preserve">de </w:t>
      </w:r>
      <w:r w:rsidR="002E6D25" w:rsidRPr="006B586D">
        <w:rPr>
          <w:rFonts w:ascii="Times New Roman" w:eastAsia="Times New Roman" w:hAnsi="Times New Roman" w:cs="Times New Roman"/>
        </w:rPr>
        <w:t xml:space="preserve">Nicolás Guillén. La “Cuba secreta” </w:t>
      </w:r>
      <w:r w:rsidR="00B56830" w:rsidRPr="006B586D">
        <w:rPr>
          <w:rFonts w:ascii="Times New Roman" w:eastAsia="Times New Roman" w:hAnsi="Times New Roman" w:cs="Times New Roman"/>
        </w:rPr>
        <w:t xml:space="preserve">de </w:t>
      </w:r>
      <w:r w:rsidR="002E6D25" w:rsidRPr="006B586D">
        <w:rPr>
          <w:rFonts w:ascii="Times New Roman" w:eastAsia="Times New Roman" w:hAnsi="Times New Roman" w:cs="Times New Roman"/>
        </w:rPr>
        <w:t>María Zambrano frente a “La isla en peso”</w:t>
      </w:r>
      <w:r w:rsidR="00B56830" w:rsidRPr="006B586D">
        <w:rPr>
          <w:rFonts w:ascii="Times New Roman" w:eastAsia="Times New Roman" w:hAnsi="Times New Roman" w:cs="Times New Roman"/>
        </w:rPr>
        <w:t xml:space="preserve"> de </w:t>
      </w:r>
      <w:r w:rsidR="002E6D25" w:rsidRPr="006B586D">
        <w:rPr>
          <w:rFonts w:ascii="Times New Roman" w:eastAsia="Times New Roman" w:hAnsi="Times New Roman" w:cs="Times New Roman"/>
        </w:rPr>
        <w:t xml:space="preserve">Virgilio Piñera. Respuesta literaria a la crisis política a través de un discurso integrador: acercamiento a </w:t>
      </w:r>
      <w:r w:rsidR="002E6D25" w:rsidRPr="006B586D">
        <w:rPr>
          <w:rFonts w:ascii="Times New Roman" w:eastAsia="Times New Roman" w:hAnsi="Times New Roman" w:cs="Times New Roman"/>
          <w:i/>
        </w:rPr>
        <w:t>Paradiso</w:t>
      </w:r>
      <w:r w:rsidR="002E6D25" w:rsidRPr="006B586D">
        <w:rPr>
          <w:rFonts w:ascii="Times New Roman" w:eastAsia="Times New Roman" w:hAnsi="Times New Roman" w:cs="Times New Roman"/>
        </w:rPr>
        <w:t xml:space="preserve"> de José Lezama Lima. </w:t>
      </w:r>
    </w:p>
    <w:p w14:paraId="33A98505" w14:textId="77777777" w:rsidR="00D939C1" w:rsidRPr="006B586D" w:rsidRDefault="00D939C1" w:rsidP="00D939C1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</w:p>
    <w:p w14:paraId="0960DF7F" w14:textId="423936B3" w:rsidR="00542381" w:rsidRDefault="00151FD4" w:rsidP="00D939C1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  <w:b/>
        </w:rPr>
        <w:t>3.</w:t>
      </w:r>
      <w:r w:rsidR="002E6D25" w:rsidRPr="006B586D">
        <w:rPr>
          <w:rFonts w:ascii="Times New Roman" w:eastAsia="Times New Roman" w:hAnsi="Times New Roman" w:cs="Times New Roman"/>
          <w:b/>
        </w:rPr>
        <w:t xml:space="preserve"> Reinaldo Arenas, revolución y disidencia</w:t>
      </w:r>
      <w:r w:rsidRPr="006B586D">
        <w:rPr>
          <w:rFonts w:ascii="Times New Roman" w:eastAsia="Times New Roman" w:hAnsi="Times New Roman" w:cs="Times New Roman"/>
          <w:b/>
        </w:rPr>
        <w:t xml:space="preserve">. </w:t>
      </w:r>
      <w:r w:rsidR="002E6D25" w:rsidRPr="006B586D">
        <w:rPr>
          <w:rFonts w:ascii="Times New Roman" w:hAnsi="Times New Roman" w:cs="Times New Roman"/>
        </w:rPr>
        <w:t xml:space="preserve">Reinaldo Arenas en el contexto de la Revolución institucionalizada. </w:t>
      </w:r>
      <w:r w:rsidR="002E6D25" w:rsidRPr="006B586D">
        <w:rPr>
          <w:rFonts w:ascii="Times New Roman" w:hAnsi="Times New Roman" w:cs="Times New Roman"/>
          <w:i/>
        </w:rPr>
        <w:t>El mundo alucinante</w:t>
      </w:r>
      <w:r w:rsidR="002E6D25" w:rsidRPr="006B586D">
        <w:rPr>
          <w:rFonts w:ascii="Times New Roman" w:hAnsi="Times New Roman" w:cs="Times New Roman"/>
        </w:rPr>
        <w:t xml:space="preserve"> (1968) frente a </w:t>
      </w:r>
      <w:r w:rsidR="002E6D25" w:rsidRPr="006B586D">
        <w:rPr>
          <w:rFonts w:ascii="Times New Roman" w:hAnsi="Times New Roman" w:cs="Times New Roman"/>
          <w:i/>
        </w:rPr>
        <w:t>El reino de este mundo</w:t>
      </w:r>
      <w:r w:rsidR="002E6D25" w:rsidRPr="006B586D">
        <w:rPr>
          <w:rFonts w:ascii="Times New Roman" w:hAnsi="Times New Roman" w:cs="Times New Roman"/>
        </w:rPr>
        <w:t xml:space="preserve"> (1949) de Alejo Carpentier: lo “maravilloso” y lo “alucinante” americano. </w:t>
      </w:r>
      <w:r w:rsidR="0057695D">
        <w:rPr>
          <w:rFonts w:ascii="Times New Roman" w:hAnsi="Times New Roman" w:cs="Times New Roman"/>
        </w:rPr>
        <w:t>El</w:t>
      </w:r>
      <w:r w:rsidR="002E6D25" w:rsidRPr="006B586D">
        <w:rPr>
          <w:rFonts w:ascii="Times New Roman" w:hAnsi="Times New Roman" w:cs="Times New Roman"/>
        </w:rPr>
        <w:t xml:space="preserve"> “alter ego”: autofiguración (en la ficción) e intervención práctica en el campo intelectual. El disidente (Arenas) contra el intelectual orgánico (Carpentier). Formas discursivas, usos de la intertextualidad y modos de representar la Historia. Arenas en disputa con la doctrina de “El socialismo y el hombre nuevo en Cuba” (Che Guevara). </w:t>
      </w:r>
      <w:r w:rsidR="009465B1" w:rsidRPr="006B586D">
        <w:rPr>
          <w:rFonts w:ascii="Times New Roman" w:hAnsi="Times New Roman" w:cs="Times New Roman"/>
        </w:rPr>
        <w:t xml:space="preserve">El proyecto de la </w:t>
      </w:r>
      <w:r w:rsidR="006B586D">
        <w:rPr>
          <w:rFonts w:ascii="Times New Roman" w:hAnsi="Times New Roman" w:cs="Times New Roman"/>
        </w:rPr>
        <w:t>“</w:t>
      </w:r>
      <w:r w:rsidR="009465B1" w:rsidRPr="006B586D">
        <w:rPr>
          <w:rFonts w:ascii="Times New Roman" w:hAnsi="Times New Roman" w:cs="Times New Roman"/>
        </w:rPr>
        <w:t>pentagonía</w:t>
      </w:r>
      <w:r w:rsidR="006B586D">
        <w:rPr>
          <w:rFonts w:ascii="Times New Roman" w:hAnsi="Times New Roman" w:cs="Times New Roman"/>
        </w:rPr>
        <w:t>”</w:t>
      </w:r>
      <w:r w:rsidR="009465B1" w:rsidRPr="006B586D">
        <w:rPr>
          <w:rFonts w:ascii="Times New Roman" w:hAnsi="Times New Roman" w:cs="Times New Roman"/>
        </w:rPr>
        <w:t>.</w:t>
      </w:r>
    </w:p>
    <w:p w14:paraId="646AB3F9" w14:textId="77777777" w:rsidR="00D939C1" w:rsidRPr="006B586D" w:rsidRDefault="00D939C1" w:rsidP="00D939C1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</w:p>
    <w:p w14:paraId="6C873112" w14:textId="4539E633" w:rsidR="00542381" w:rsidRPr="006B586D" w:rsidRDefault="00151FD4" w:rsidP="00D939C1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hAnsi="Times New Roman" w:cs="Times New Roman"/>
          <w:b/>
        </w:rPr>
        <w:t>4</w:t>
      </w:r>
      <w:r w:rsidR="002E6D25" w:rsidRPr="006B586D">
        <w:rPr>
          <w:rFonts w:ascii="Times New Roman" w:hAnsi="Times New Roman" w:cs="Times New Roman"/>
          <w:b/>
        </w:rPr>
        <w:t>. Antonio José Ponte: escritura y deconstrucción tras la caída del Muro</w:t>
      </w:r>
      <w:r w:rsidRPr="006B586D">
        <w:rPr>
          <w:rFonts w:ascii="Times New Roman" w:hAnsi="Times New Roman" w:cs="Times New Roman"/>
          <w:b/>
        </w:rPr>
        <w:t xml:space="preserve">. </w:t>
      </w:r>
      <w:r w:rsidR="002E6D25" w:rsidRPr="006B586D">
        <w:rPr>
          <w:rFonts w:ascii="Times New Roman" w:hAnsi="Times New Roman" w:cs="Times New Roman"/>
        </w:rPr>
        <w:t xml:space="preserve">La crisis de los noventa en Cuba. Nuevas vanguardias y crisis de la representación. Antonio José Ponte: el escritor como “ruinólogo”. Ensayo, memoria y excavación. La escritura como trabajo semiológico. </w:t>
      </w:r>
      <w:r w:rsidR="008D04A4" w:rsidRPr="006B586D">
        <w:rPr>
          <w:rFonts w:ascii="Times New Roman" w:hAnsi="Times New Roman" w:cs="Times New Roman"/>
        </w:rPr>
        <w:t xml:space="preserve">Ensayo y </w:t>
      </w:r>
      <w:r w:rsidR="008D04A4" w:rsidRPr="006B586D">
        <w:rPr>
          <w:rFonts w:ascii="Times New Roman" w:hAnsi="Times New Roman" w:cs="Times New Roman"/>
        </w:rPr>
        <w:lastRenderedPageBreak/>
        <w:t xml:space="preserve">revisionismo (Rafael Rojas). Relectura del grupo orígenes. </w:t>
      </w:r>
      <w:r w:rsidR="002E6D25" w:rsidRPr="006B586D">
        <w:rPr>
          <w:rFonts w:ascii="Times New Roman" w:hAnsi="Times New Roman" w:cs="Times New Roman"/>
        </w:rPr>
        <w:t xml:space="preserve">El colectivo </w:t>
      </w:r>
      <w:r w:rsidR="002E6D25" w:rsidRPr="006B586D">
        <w:rPr>
          <w:rFonts w:ascii="Times New Roman" w:hAnsi="Times New Roman" w:cs="Times New Roman"/>
          <w:i/>
        </w:rPr>
        <w:t>Diáspora(s)</w:t>
      </w:r>
      <w:r w:rsidR="002E6D25" w:rsidRPr="006B586D">
        <w:rPr>
          <w:rFonts w:ascii="Times New Roman" w:hAnsi="Times New Roman" w:cs="Times New Roman"/>
        </w:rPr>
        <w:t xml:space="preserve">: clandestinidad y micropolítica. </w:t>
      </w:r>
    </w:p>
    <w:p w14:paraId="197262AC" w14:textId="77777777" w:rsidR="000D3C1B" w:rsidRPr="006B586D" w:rsidRDefault="000D3C1B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  <w:b/>
          <w:smallCaps/>
        </w:rPr>
      </w:pPr>
    </w:p>
    <w:p w14:paraId="54401FF3" w14:textId="77777777" w:rsidR="009942F0" w:rsidRPr="006B586D" w:rsidRDefault="009942F0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  <w:b/>
          <w:smallCaps/>
        </w:rPr>
      </w:pPr>
      <w:r w:rsidRPr="006B586D">
        <w:rPr>
          <w:rFonts w:ascii="Times New Roman" w:eastAsia="Times New Roman" w:hAnsi="Times New Roman" w:cs="Times New Roman"/>
          <w:b/>
          <w:smallCaps/>
        </w:rPr>
        <w:t>4. Modalidad de cursado y condiciones de aprobación</w:t>
      </w:r>
    </w:p>
    <w:p w14:paraId="3B168159" w14:textId="77777777" w:rsidR="009942F0" w:rsidRPr="006B586D" w:rsidRDefault="009942F0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  <w:b/>
        </w:rPr>
      </w:pPr>
      <w:r w:rsidRPr="006B586D">
        <w:rPr>
          <w:rFonts w:ascii="Times New Roman" w:eastAsia="Times New Roman" w:hAnsi="Times New Roman" w:cs="Times New Roman"/>
        </w:rPr>
        <w:t>Excepto en la primera clase, en la que expone la profesora, las clases se dividirán en dos partes: una de ellas a cargo de la docente y otra destinada al trabajo en clase de los alumnos, ya sea con exposiciones individuales o ejercicios grupales. Será requisito para aprobar el seminario:</w:t>
      </w:r>
    </w:p>
    <w:p w14:paraId="696D0587" w14:textId="77777777" w:rsidR="009942F0" w:rsidRPr="006B586D" w:rsidRDefault="009942F0" w:rsidP="007D698A">
      <w:pPr>
        <w:pStyle w:val="Standard"/>
        <w:spacing w:after="0" w:line="320" w:lineRule="exact"/>
        <w:ind w:left="708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>1) Asistencia mínima obligatoria</w:t>
      </w:r>
      <w:r w:rsidR="00CC1FA2">
        <w:rPr>
          <w:rFonts w:ascii="Times New Roman" w:eastAsia="Times New Roman" w:hAnsi="Times New Roman" w:cs="Times New Roman"/>
        </w:rPr>
        <w:t xml:space="preserve"> (6 de las 8 clases)</w:t>
      </w:r>
      <w:r w:rsidRPr="006B586D">
        <w:rPr>
          <w:rFonts w:ascii="Times New Roman" w:eastAsia="Times New Roman" w:hAnsi="Times New Roman" w:cs="Times New Roman"/>
        </w:rPr>
        <w:t>.</w:t>
      </w:r>
    </w:p>
    <w:p w14:paraId="1679EFDA" w14:textId="59410DB7" w:rsidR="009942F0" w:rsidRPr="006B586D" w:rsidRDefault="009942F0" w:rsidP="007D698A">
      <w:pPr>
        <w:pStyle w:val="Standard"/>
        <w:spacing w:after="0" w:line="320" w:lineRule="exact"/>
        <w:ind w:left="708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>2) Participación en clases y en una exposición oral.</w:t>
      </w:r>
    </w:p>
    <w:p w14:paraId="5EF32F92" w14:textId="20BE2459" w:rsidR="009942F0" w:rsidRPr="006B586D" w:rsidRDefault="009942F0" w:rsidP="007D698A">
      <w:pPr>
        <w:pStyle w:val="Standard"/>
        <w:spacing w:after="0" w:line="320" w:lineRule="exact"/>
        <w:ind w:left="708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3) Presentación de un trabajo monográfico final sobre un tema acordado con el docente con </w:t>
      </w:r>
      <w:r w:rsidR="00CC1FA2">
        <w:rPr>
          <w:rFonts w:ascii="Times New Roman" w:eastAsia="Times New Roman" w:hAnsi="Times New Roman" w:cs="Times New Roman"/>
        </w:rPr>
        <w:t>una</w:t>
      </w:r>
      <w:r w:rsidRPr="006B586D">
        <w:rPr>
          <w:rFonts w:ascii="Times New Roman" w:eastAsia="Times New Roman" w:hAnsi="Times New Roman" w:cs="Times New Roman"/>
        </w:rPr>
        <w:t xml:space="preserve"> extensión aproximada de </w:t>
      </w:r>
      <w:r w:rsidR="00CC1FA2">
        <w:rPr>
          <w:rFonts w:ascii="Times New Roman" w:eastAsia="Times New Roman" w:hAnsi="Times New Roman" w:cs="Times New Roman"/>
        </w:rPr>
        <w:t xml:space="preserve">entre </w:t>
      </w:r>
      <w:r w:rsidRPr="006B586D">
        <w:rPr>
          <w:rFonts w:ascii="Times New Roman" w:eastAsia="Times New Roman" w:hAnsi="Times New Roman" w:cs="Times New Roman"/>
        </w:rPr>
        <w:t xml:space="preserve">2000 </w:t>
      </w:r>
      <w:r w:rsidR="00CC1FA2">
        <w:rPr>
          <w:rFonts w:ascii="Times New Roman" w:eastAsia="Times New Roman" w:hAnsi="Times New Roman" w:cs="Times New Roman"/>
        </w:rPr>
        <w:t>y</w:t>
      </w:r>
      <w:r w:rsidRPr="006B586D">
        <w:rPr>
          <w:rFonts w:ascii="Times New Roman" w:eastAsia="Times New Roman" w:hAnsi="Times New Roman" w:cs="Times New Roman"/>
        </w:rPr>
        <w:t xml:space="preserve"> 2500 palabras.</w:t>
      </w:r>
    </w:p>
    <w:p w14:paraId="3274E8C7" w14:textId="77777777" w:rsidR="009942F0" w:rsidRPr="006B586D" w:rsidRDefault="009942F0" w:rsidP="006B586D">
      <w:pPr>
        <w:spacing w:line="320" w:lineRule="exact"/>
        <w:jc w:val="both"/>
        <w:rPr>
          <w:rFonts w:ascii="Times New Roman" w:hAnsi="Times New Roman" w:cs="Times New Roman"/>
          <w:lang w:val="es-ES"/>
        </w:rPr>
      </w:pPr>
    </w:p>
    <w:p w14:paraId="4A12F3FB" w14:textId="77777777" w:rsidR="009942F0" w:rsidRPr="006B586D" w:rsidRDefault="005172AD" w:rsidP="006B586D">
      <w:pPr>
        <w:spacing w:line="320" w:lineRule="exact"/>
        <w:jc w:val="both"/>
        <w:rPr>
          <w:rFonts w:ascii="Times New Roman" w:hAnsi="Times New Roman" w:cs="Times New Roman"/>
          <w:b/>
          <w:smallCaps/>
          <w:lang w:val="es-ES"/>
        </w:rPr>
      </w:pPr>
      <w:r>
        <w:rPr>
          <w:rFonts w:ascii="Times New Roman" w:hAnsi="Times New Roman" w:cs="Times New Roman"/>
          <w:b/>
          <w:smallCaps/>
          <w:lang w:val="es-ES"/>
        </w:rPr>
        <w:t xml:space="preserve">5. </w:t>
      </w:r>
      <w:r w:rsidR="00C60F99" w:rsidRPr="006B586D">
        <w:rPr>
          <w:rFonts w:ascii="Times New Roman" w:hAnsi="Times New Roman" w:cs="Times New Roman"/>
          <w:b/>
          <w:smallCaps/>
          <w:lang w:val="es-ES"/>
        </w:rPr>
        <w:t>Bibiografía:</w:t>
      </w:r>
    </w:p>
    <w:p w14:paraId="5426CE48" w14:textId="77777777" w:rsidR="00C60F99" w:rsidRPr="006B586D" w:rsidRDefault="00A669BF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5.1. </w:t>
      </w:r>
      <w:r w:rsidR="005172AD">
        <w:rPr>
          <w:rFonts w:ascii="Times New Roman" w:eastAsia="Times New Roman" w:hAnsi="Times New Roman" w:cs="Times New Roman"/>
          <w:b/>
        </w:rPr>
        <w:t>Fuentes (ediciones sugeridas)</w:t>
      </w:r>
    </w:p>
    <w:p w14:paraId="6FC481C9" w14:textId="39852035" w:rsidR="006B586D" w:rsidRPr="006B586D" w:rsidRDefault="006B586D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hAnsi="Times New Roman" w:cs="Times New Roman"/>
        </w:rPr>
        <w:t xml:space="preserve">* </w:t>
      </w:r>
      <w:r w:rsidR="00CC1FA2">
        <w:rPr>
          <w:rFonts w:ascii="Times New Roman" w:hAnsi="Times New Roman" w:cs="Times New Roman"/>
        </w:rPr>
        <w:t>En el curso s</w:t>
      </w:r>
      <w:r w:rsidRPr="006B586D">
        <w:rPr>
          <w:rFonts w:ascii="Times New Roman" w:hAnsi="Times New Roman" w:cs="Times New Roman"/>
        </w:rPr>
        <w:t>e indicarán en clase los textos de lectura obligatoria.</w:t>
      </w:r>
    </w:p>
    <w:p w14:paraId="60B3EFDB" w14:textId="77777777" w:rsidR="00AC24EB" w:rsidRPr="006B586D" w:rsidRDefault="00AC24EB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Arenas, Reinaldo. </w:t>
      </w:r>
      <w:r w:rsidRPr="006B586D">
        <w:rPr>
          <w:rFonts w:ascii="Times New Roman" w:eastAsia="Times New Roman" w:hAnsi="Times New Roman" w:cs="Times New Roman"/>
          <w:i/>
        </w:rPr>
        <w:t>El mundo alucinante</w:t>
      </w:r>
      <w:r w:rsidRPr="006B586D">
        <w:rPr>
          <w:rFonts w:ascii="Times New Roman" w:eastAsia="Times New Roman" w:hAnsi="Times New Roman" w:cs="Times New Roman"/>
        </w:rPr>
        <w:t>. Barcelona: Tusquets, 1992.</w:t>
      </w:r>
    </w:p>
    <w:p w14:paraId="72059DDD" w14:textId="77777777" w:rsidR="00AC24EB" w:rsidRPr="006B586D" w:rsidRDefault="00AC24EB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______________ </w:t>
      </w:r>
      <w:r w:rsidRPr="006B586D">
        <w:rPr>
          <w:rFonts w:ascii="Times New Roman" w:eastAsia="Times New Roman" w:hAnsi="Times New Roman" w:cs="Times New Roman"/>
          <w:i/>
        </w:rPr>
        <w:t>Antes que anochezca</w:t>
      </w:r>
      <w:r w:rsidRPr="006B586D">
        <w:rPr>
          <w:rFonts w:ascii="Times New Roman" w:eastAsia="Times New Roman" w:hAnsi="Times New Roman" w:cs="Times New Roman"/>
        </w:rPr>
        <w:t>. Barcelona: Tusquets, 2000.</w:t>
      </w:r>
    </w:p>
    <w:p w14:paraId="5C862A69" w14:textId="77777777" w:rsidR="00AC24EB" w:rsidRPr="006B586D" w:rsidRDefault="00AC24EB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Cabezas Miranda, Jorge (ed.). </w:t>
      </w:r>
      <w:r w:rsidRPr="006B586D">
        <w:rPr>
          <w:rFonts w:ascii="Times New Roman" w:eastAsia="Times New Roman" w:hAnsi="Times New Roman" w:cs="Times New Roman"/>
          <w:i/>
        </w:rPr>
        <w:t>Revista Diáspora(s)</w:t>
      </w:r>
      <w:r w:rsidRPr="006B586D">
        <w:rPr>
          <w:rFonts w:ascii="Times New Roman" w:eastAsia="Times New Roman" w:hAnsi="Times New Roman" w:cs="Times New Roman"/>
        </w:rPr>
        <w:t xml:space="preserve">. Edición facsímil (1997-2002). Barcelona: </w:t>
      </w:r>
      <w:r w:rsidR="003461DD">
        <w:rPr>
          <w:rFonts w:ascii="Times New Roman" w:eastAsia="Times New Roman" w:hAnsi="Times New Roman" w:cs="Times New Roman"/>
        </w:rPr>
        <w:tab/>
      </w:r>
      <w:r w:rsidRPr="006B586D">
        <w:rPr>
          <w:rFonts w:ascii="Times New Roman" w:eastAsia="Times New Roman" w:hAnsi="Times New Roman" w:cs="Times New Roman"/>
        </w:rPr>
        <w:t>Linkgua, 2013.</w:t>
      </w:r>
    </w:p>
    <w:p w14:paraId="2215D331" w14:textId="77777777" w:rsidR="00AC24EB" w:rsidRPr="006B586D" w:rsidRDefault="00AC24EB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Carpentier, Alejo. </w:t>
      </w:r>
      <w:r w:rsidRPr="006B586D">
        <w:rPr>
          <w:rFonts w:ascii="Times New Roman" w:eastAsia="Times New Roman" w:hAnsi="Times New Roman" w:cs="Times New Roman"/>
          <w:i/>
        </w:rPr>
        <w:t>El reino de este mundo</w:t>
      </w:r>
      <w:r w:rsidRPr="006B586D">
        <w:rPr>
          <w:rFonts w:ascii="Times New Roman" w:eastAsia="Times New Roman" w:hAnsi="Times New Roman" w:cs="Times New Roman"/>
        </w:rPr>
        <w:t>. Barcelona: Seix Barral, 1995.</w:t>
      </w:r>
    </w:p>
    <w:p w14:paraId="3A53B87F" w14:textId="77777777" w:rsidR="00DB605D" w:rsidRPr="006B586D" w:rsidRDefault="00DB605D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Guevara, Ernesto “Che”. </w:t>
      </w:r>
      <w:r w:rsidRPr="006B586D">
        <w:rPr>
          <w:rFonts w:ascii="Times New Roman" w:eastAsia="Times New Roman" w:hAnsi="Times New Roman" w:cs="Times New Roman"/>
          <w:i/>
        </w:rPr>
        <w:t>El socialismo y el hombre nuevo</w:t>
      </w:r>
      <w:r w:rsidRPr="006B586D">
        <w:rPr>
          <w:rFonts w:ascii="Times New Roman" w:eastAsia="Times New Roman" w:hAnsi="Times New Roman" w:cs="Times New Roman"/>
        </w:rPr>
        <w:t>. Buenos Aires: Siglo XXI, 1979.</w:t>
      </w:r>
    </w:p>
    <w:p w14:paraId="38D9B4BB" w14:textId="77777777" w:rsidR="00AC24EB" w:rsidRPr="006B586D" w:rsidRDefault="00AC24EB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Guillén, Nicolás. </w:t>
      </w:r>
      <w:r w:rsidRPr="006B586D">
        <w:rPr>
          <w:rFonts w:ascii="Times New Roman" w:eastAsia="Times New Roman" w:hAnsi="Times New Roman" w:cs="Times New Roman"/>
          <w:i/>
        </w:rPr>
        <w:t>Obra poética</w:t>
      </w:r>
      <w:r w:rsidRPr="006B586D">
        <w:rPr>
          <w:rFonts w:ascii="Times New Roman" w:eastAsia="Times New Roman" w:hAnsi="Times New Roman" w:cs="Times New Roman"/>
        </w:rPr>
        <w:t xml:space="preserve"> I. La Habana: Letras Cubanas, 1995.</w:t>
      </w:r>
    </w:p>
    <w:p w14:paraId="12F7468C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Lezama Lima, José. </w:t>
      </w:r>
      <w:r w:rsidR="006E55CE" w:rsidRPr="006B586D">
        <w:rPr>
          <w:rFonts w:ascii="Times New Roman" w:eastAsia="Times New Roman" w:hAnsi="Times New Roman" w:cs="Times New Roman"/>
          <w:i/>
        </w:rPr>
        <w:t>Poesía completa</w:t>
      </w:r>
      <w:r w:rsidR="006E55CE" w:rsidRPr="006B586D">
        <w:rPr>
          <w:rFonts w:ascii="Times New Roman" w:eastAsia="Times New Roman" w:hAnsi="Times New Roman" w:cs="Times New Roman"/>
        </w:rPr>
        <w:t>. La Habana: Letras Cubanas, [1970] 1994.</w:t>
      </w:r>
    </w:p>
    <w:p w14:paraId="335A2FD1" w14:textId="77777777" w:rsidR="006E55CE" w:rsidRPr="006B586D" w:rsidRDefault="006E55CE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_______________ </w:t>
      </w:r>
      <w:r w:rsidRPr="006B586D">
        <w:rPr>
          <w:rFonts w:ascii="Times New Roman" w:eastAsia="Times New Roman" w:hAnsi="Times New Roman" w:cs="Times New Roman"/>
          <w:i/>
        </w:rPr>
        <w:t xml:space="preserve">Obras Completas </w:t>
      </w:r>
      <w:r w:rsidRPr="006B586D">
        <w:rPr>
          <w:rFonts w:ascii="Times New Roman" w:eastAsia="Times New Roman" w:hAnsi="Times New Roman" w:cs="Times New Roman"/>
        </w:rPr>
        <w:t>II. Madrid: Aguilar, 1977.</w:t>
      </w:r>
    </w:p>
    <w:p w14:paraId="25E93F4B" w14:textId="77777777" w:rsidR="006E55CE" w:rsidRPr="006B586D" w:rsidRDefault="006E55CE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_______________ </w:t>
      </w:r>
      <w:r w:rsidRPr="006B586D">
        <w:rPr>
          <w:rFonts w:ascii="Times New Roman" w:hAnsi="Times New Roman" w:cs="Times New Roman"/>
          <w:i/>
        </w:rPr>
        <w:t>Paradiso</w:t>
      </w:r>
      <w:r w:rsidRPr="006B586D">
        <w:rPr>
          <w:rFonts w:ascii="Times New Roman" w:hAnsi="Times New Roman" w:cs="Times New Roman"/>
        </w:rPr>
        <w:t>. Edición crítica de Cintio Vitier. México</w:t>
      </w:r>
      <w:r w:rsidR="00281F96">
        <w:rPr>
          <w:rFonts w:ascii="Times New Roman" w:hAnsi="Times New Roman" w:cs="Times New Roman"/>
        </w:rPr>
        <w:t xml:space="preserve"> </w:t>
      </w:r>
      <w:r w:rsidRPr="006B586D">
        <w:rPr>
          <w:rFonts w:ascii="Times New Roman" w:hAnsi="Times New Roman" w:cs="Times New Roman"/>
        </w:rPr>
        <w:t>-</w:t>
      </w:r>
      <w:r w:rsidR="00281F96">
        <w:rPr>
          <w:rFonts w:ascii="Times New Roman" w:hAnsi="Times New Roman" w:cs="Times New Roman"/>
        </w:rPr>
        <w:t xml:space="preserve"> </w:t>
      </w:r>
      <w:r w:rsidRPr="006B586D">
        <w:rPr>
          <w:rFonts w:ascii="Times New Roman" w:hAnsi="Times New Roman" w:cs="Times New Roman"/>
        </w:rPr>
        <w:t xml:space="preserve">Buenos Aires: </w:t>
      </w:r>
      <w:r w:rsidRPr="006B586D">
        <w:rPr>
          <w:rFonts w:ascii="Times New Roman" w:hAnsi="Times New Roman" w:cs="Times New Roman"/>
        </w:rPr>
        <w:tab/>
        <w:t>F</w:t>
      </w:r>
      <w:r w:rsidR="00281F96">
        <w:rPr>
          <w:rFonts w:ascii="Times New Roman" w:hAnsi="Times New Roman" w:cs="Times New Roman"/>
        </w:rPr>
        <w:t xml:space="preserve">ondo de </w:t>
      </w:r>
      <w:r w:rsidR="00281F96">
        <w:rPr>
          <w:rFonts w:ascii="Times New Roman" w:hAnsi="Times New Roman" w:cs="Times New Roman"/>
        </w:rPr>
        <w:tab/>
        <w:t xml:space="preserve">Cultura Económica </w:t>
      </w:r>
      <w:r w:rsidRPr="006B586D">
        <w:rPr>
          <w:rFonts w:ascii="Times New Roman" w:hAnsi="Times New Roman" w:cs="Times New Roman"/>
        </w:rPr>
        <w:t>/</w:t>
      </w:r>
      <w:r w:rsidR="00281F96">
        <w:rPr>
          <w:rFonts w:ascii="Times New Roman" w:hAnsi="Times New Roman" w:cs="Times New Roman"/>
        </w:rPr>
        <w:t xml:space="preserve"> </w:t>
      </w:r>
      <w:r w:rsidRPr="006B586D">
        <w:rPr>
          <w:rFonts w:ascii="Times New Roman" w:hAnsi="Times New Roman" w:cs="Times New Roman"/>
        </w:rPr>
        <w:t>Unesco, Colección Archivos. 1993.</w:t>
      </w:r>
    </w:p>
    <w:p w14:paraId="002DD5F9" w14:textId="77777777" w:rsidR="00F43C5A" w:rsidRPr="006B586D" w:rsidRDefault="00C60F99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Piñera, Virgilio. </w:t>
      </w:r>
      <w:r w:rsidR="006E55CE" w:rsidRPr="006B586D">
        <w:rPr>
          <w:rFonts w:ascii="Times New Roman" w:eastAsia="Times New Roman" w:hAnsi="Times New Roman" w:cs="Times New Roman"/>
          <w:i/>
        </w:rPr>
        <w:t>La isla en peso</w:t>
      </w:r>
      <w:r w:rsidR="006E55CE" w:rsidRPr="006B586D">
        <w:rPr>
          <w:rFonts w:ascii="Times New Roman" w:eastAsia="Times New Roman" w:hAnsi="Times New Roman" w:cs="Times New Roman"/>
        </w:rPr>
        <w:t>. Barcelona: Tusquets, 2000.</w:t>
      </w:r>
    </w:p>
    <w:p w14:paraId="79766DFF" w14:textId="77777777" w:rsidR="00A305C2" w:rsidRDefault="00A305C2" w:rsidP="00281F96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_____________ </w:t>
      </w:r>
      <w:r w:rsidRPr="006B586D">
        <w:rPr>
          <w:rFonts w:ascii="Times New Roman" w:eastAsia="Times New Roman" w:hAnsi="Times New Roman" w:cs="Times New Roman"/>
          <w:i/>
        </w:rPr>
        <w:t>Poesía y crítica</w:t>
      </w:r>
      <w:r w:rsidR="00361A4E" w:rsidRPr="006B586D">
        <w:rPr>
          <w:rFonts w:ascii="Times New Roman" w:eastAsia="Times New Roman" w:hAnsi="Times New Roman" w:cs="Times New Roman"/>
        </w:rPr>
        <w:t xml:space="preserve">. </w:t>
      </w:r>
      <w:r w:rsidR="003461DD">
        <w:rPr>
          <w:rFonts w:ascii="Times New Roman" w:eastAsia="Times New Roman" w:hAnsi="Times New Roman" w:cs="Times New Roman"/>
        </w:rPr>
        <w:t xml:space="preserve">Prólogo de Antón Arrufat. </w:t>
      </w:r>
      <w:r w:rsidR="005C0C88" w:rsidRPr="006B586D">
        <w:rPr>
          <w:rFonts w:ascii="Times New Roman" w:eastAsia="Times New Roman" w:hAnsi="Times New Roman" w:cs="Times New Roman"/>
        </w:rPr>
        <w:t>México</w:t>
      </w:r>
      <w:r w:rsidRPr="006B586D">
        <w:rPr>
          <w:rFonts w:ascii="Times New Roman" w:eastAsia="Times New Roman" w:hAnsi="Times New Roman" w:cs="Times New Roman"/>
        </w:rPr>
        <w:t xml:space="preserve">: Consejo Nacional </w:t>
      </w:r>
      <w:r w:rsidR="003461DD">
        <w:rPr>
          <w:rFonts w:ascii="Times New Roman" w:eastAsia="Times New Roman" w:hAnsi="Times New Roman" w:cs="Times New Roman"/>
        </w:rPr>
        <w:tab/>
      </w:r>
      <w:r w:rsidRPr="006B586D">
        <w:rPr>
          <w:rFonts w:ascii="Times New Roman" w:eastAsia="Times New Roman" w:hAnsi="Times New Roman" w:cs="Times New Roman"/>
        </w:rPr>
        <w:t>para</w:t>
      </w:r>
      <w:r w:rsidR="00281F96">
        <w:rPr>
          <w:rFonts w:ascii="Times New Roman" w:eastAsia="Times New Roman" w:hAnsi="Times New Roman" w:cs="Times New Roman"/>
        </w:rPr>
        <w:t xml:space="preserve"> </w:t>
      </w:r>
      <w:r w:rsidRPr="006B586D">
        <w:rPr>
          <w:rFonts w:ascii="Times New Roman" w:eastAsia="Times New Roman" w:hAnsi="Times New Roman" w:cs="Times New Roman"/>
        </w:rPr>
        <w:t xml:space="preserve">la </w:t>
      </w:r>
      <w:r w:rsidR="00281F96">
        <w:rPr>
          <w:rFonts w:ascii="Times New Roman" w:eastAsia="Times New Roman" w:hAnsi="Times New Roman" w:cs="Times New Roman"/>
        </w:rPr>
        <w:tab/>
      </w:r>
      <w:r w:rsidRPr="006B586D">
        <w:rPr>
          <w:rFonts w:ascii="Times New Roman" w:eastAsia="Times New Roman" w:hAnsi="Times New Roman" w:cs="Times New Roman"/>
        </w:rPr>
        <w:t>Cultura</w:t>
      </w:r>
      <w:r w:rsidR="005C0C88" w:rsidRPr="006B586D">
        <w:rPr>
          <w:rFonts w:ascii="Times New Roman" w:eastAsia="Times New Roman" w:hAnsi="Times New Roman" w:cs="Times New Roman"/>
        </w:rPr>
        <w:t xml:space="preserve"> y las Artes, 1995.</w:t>
      </w:r>
    </w:p>
    <w:p w14:paraId="4F66C6D9" w14:textId="77777777" w:rsidR="002967D5" w:rsidRPr="006B586D" w:rsidRDefault="002967D5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2967D5">
        <w:rPr>
          <w:rFonts w:ascii="Times New Roman" w:eastAsia="Times New Roman" w:hAnsi="Times New Roman" w:cs="Times New Roman"/>
          <w:i/>
        </w:rPr>
        <w:t>Orígenes. Revista de arte y literatura</w:t>
      </w:r>
      <w:r w:rsidR="00281F96">
        <w:rPr>
          <w:rFonts w:ascii="Times New Roman" w:eastAsia="Times New Roman" w:hAnsi="Times New Roman" w:cs="Times New Roman"/>
          <w:i/>
        </w:rPr>
        <w:t>. La Habana</w:t>
      </w:r>
      <w:r w:rsidRPr="002967D5">
        <w:rPr>
          <w:rFonts w:ascii="Times New Roman" w:eastAsia="Times New Roman" w:hAnsi="Times New Roman" w:cs="Times New Roman"/>
          <w:i/>
        </w:rPr>
        <w:t xml:space="preserve"> (1944-1956)</w:t>
      </w:r>
      <w:r>
        <w:rPr>
          <w:rFonts w:ascii="Times New Roman" w:eastAsia="Times New Roman" w:hAnsi="Times New Roman" w:cs="Times New Roman"/>
        </w:rPr>
        <w:t xml:space="preserve">. Edición facsimilar, </w:t>
      </w:r>
      <w:r w:rsidR="00281F96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volúmenes. </w:t>
      </w:r>
      <w:r w:rsidR="00281F9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Madrid</w:t>
      </w:r>
      <w:r w:rsidR="00281F96">
        <w:rPr>
          <w:rFonts w:ascii="Times New Roman" w:eastAsia="Times New Roman" w:hAnsi="Times New Roman" w:cs="Times New Roman"/>
        </w:rPr>
        <w:t>-México</w:t>
      </w:r>
      <w:r>
        <w:rPr>
          <w:rFonts w:ascii="Times New Roman" w:eastAsia="Times New Roman" w:hAnsi="Times New Roman" w:cs="Times New Roman"/>
        </w:rPr>
        <w:t>: Ediciones Turner / El equilibrista, 1989.</w:t>
      </w:r>
    </w:p>
    <w:p w14:paraId="34E75AC2" w14:textId="77777777" w:rsidR="00C90C1B" w:rsidRPr="006B586D" w:rsidRDefault="00C60F99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Ponte, Antonio José. </w:t>
      </w:r>
      <w:r w:rsidR="00C90C1B" w:rsidRPr="006B586D">
        <w:rPr>
          <w:rFonts w:ascii="Times New Roman" w:eastAsia="Times New Roman" w:hAnsi="Times New Roman" w:cs="Times New Roman"/>
          <w:i/>
        </w:rPr>
        <w:t>Un arte de hacer ruinas y otros cuentos</w:t>
      </w:r>
      <w:r w:rsidR="00C90C1B" w:rsidRPr="006B586D">
        <w:rPr>
          <w:rFonts w:ascii="Times New Roman" w:eastAsia="Times New Roman" w:hAnsi="Times New Roman" w:cs="Times New Roman"/>
        </w:rPr>
        <w:t>. México: 2005.</w:t>
      </w:r>
    </w:p>
    <w:p w14:paraId="2A919BD8" w14:textId="77777777" w:rsidR="00C60F99" w:rsidRPr="006B586D" w:rsidRDefault="00C90C1B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________________ </w:t>
      </w:r>
      <w:r w:rsidR="00C60F99" w:rsidRPr="006B586D">
        <w:rPr>
          <w:rFonts w:ascii="Times New Roman" w:eastAsia="Times New Roman" w:hAnsi="Times New Roman" w:cs="Times New Roman"/>
          <w:i/>
        </w:rPr>
        <w:t>La fiesta vigilada</w:t>
      </w:r>
      <w:r w:rsidR="00C60F99" w:rsidRPr="006B586D">
        <w:rPr>
          <w:rFonts w:ascii="Times New Roman" w:eastAsia="Times New Roman" w:hAnsi="Times New Roman" w:cs="Times New Roman"/>
        </w:rPr>
        <w:t>. Barcelona: Anagrama, 2007.</w:t>
      </w:r>
    </w:p>
    <w:p w14:paraId="2F147F5E" w14:textId="77777777" w:rsidR="00361A4E" w:rsidRPr="006B586D" w:rsidRDefault="00361A4E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________________ </w:t>
      </w:r>
      <w:r w:rsidRPr="006B586D">
        <w:rPr>
          <w:rFonts w:ascii="Times New Roman" w:eastAsia="Times New Roman" w:hAnsi="Times New Roman" w:cs="Times New Roman"/>
          <w:i/>
        </w:rPr>
        <w:t xml:space="preserve">El libro perdido de los origenistas. </w:t>
      </w:r>
      <w:r w:rsidRPr="006B586D">
        <w:rPr>
          <w:rFonts w:ascii="Times New Roman" w:eastAsia="Times New Roman" w:hAnsi="Times New Roman" w:cs="Times New Roman"/>
        </w:rPr>
        <w:t>Sevilla: Renacimiento, 2004.</w:t>
      </w:r>
    </w:p>
    <w:p w14:paraId="40670114" w14:textId="77777777" w:rsidR="00361A4E" w:rsidRPr="006B586D" w:rsidRDefault="00361A4E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________________ </w:t>
      </w:r>
      <w:r w:rsidRPr="006B586D">
        <w:rPr>
          <w:rFonts w:ascii="Times New Roman" w:eastAsia="Times New Roman" w:hAnsi="Times New Roman" w:cs="Times New Roman"/>
          <w:i/>
        </w:rPr>
        <w:t>Un seguidor de Montaigne mira La Habana</w:t>
      </w:r>
      <w:r w:rsidRPr="006B586D">
        <w:rPr>
          <w:rFonts w:ascii="Times New Roman" w:eastAsia="Times New Roman" w:hAnsi="Times New Roman" w:cs="Times New Roman"/>
        </w:rPr>
        <w:t xml:space="preserve">. Buenos Aires: Corregidor, </w:t>
      </w:r>
      <w:r w:rsidR="00281F96">
        <w:rPr>
          <w:rFonts w:ascii="Times New Roman" w:eastAsia="Times New Roman" w:hAnsi="Times New Roman" w:cs="Times New Roman"/>
        </w:rPr>
        <w:tab/>
      </w:r>
      <w:r w:rsidRPr="006B586D">
        <w:rPr>
          <w:rFonts w:ascii="Times New Roman" w:eastAsia="Times New Roman" w:hAnsi="Times New Roman" w:cs="Times New Roman"/>
        </w:rPr>
        <w:t>2014.</w:t>
      </w:r>
    </w:p>
    <w:p w14:paraId="4AA1447E" w14:textId="77777777" w:rsidR="00281F96" w:rsidRPr="006B586D" w:rsidRDefault="00281F96" w:rsidP="00281F96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Santí, Enrico Mario. “Entrevista con el grupo Orígenes”. En </w:t>
      </w:r>
      <w:r w:rsidRPr="006B586D">
        <w:rPr>
          <w:rFonts w:ascii="Times New Roman" w:eastAsia="Times New Roman" w:hAnsi="Times New Roman" w:cs="Times New Roman"/>
          <w:i/>
        </w:rPr>
        <w:t xml:space="preserve">Coloquio Internacional sobre la </w:t>
      </w:r>
      <w:r>
        <w:rPr>
          <w:rFonts w:ascii="Times New Roman" w:eastAsia="Times New Roman" w:hAnsi="Times New Roman" w:cs="Times New Roman"/>
          <w:i/>
        </w:rPr>
        <w:tab/>
      </w:r>
      <w:r w:rsidRPr="006B586D">
        <w:rPr>
          <w:rFonts w:ascii="Times New Roman" w:eastAsia="Times New Roman" w:hAnsi="Times New Roman" w:cs="Times New Roman"/>
          <w:i/>
        </w:rPr>
        <w:t>obra de José Lezama Lima</w:t>
      </w:r>
      <w:r w:rsidRPr="006B586D">
        <w:rPr>
          <w:rFonts w:ascii="Times New Roman" w:eastAsia="Times New Roman" w:hAnsi="Times New Roman" w:cs="Times New Roman"/>
        </w:rPr>
        <w:t xml:space="preserve"> II. Madrid: Fundamentos, 1984. 157-189. </w:t>
      </w:r>
    </w:p>
    <w:p w14:paraId="27CD62A7" w14:textId="77777777" w:rsidR="00017767" w:rsidRPr="006B586D" w:rsidRDefault="00017767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Vitier, Cintio. “Virgilio Piñera, </w:t>
      </w:r>
      <w:r w:rsidRPr="006B586D">
        <w:rPr>
          <w:rFonts w:ascii="Times New Roman" w:eastAsia="Times New Roman" w:hAnsi="Times New Roman" w:cs="Times New Roman"/>
          <w:i/>
        </w:rPr>
        <w:t>Poesía y prosa</w:t>
      </w:r>
      <w:r w:rsidRPr="006B586D">
        <w:rPr>
          <w:rFonts w:ascii="Times New Roman" w:eastAsia="Times New Roman" w:hAnsi="Times New Roman" w:cs="Times New Roman"/>
        </w:rPr>
        <w:t>, La Habana, 1944”</w:t>
      </w:r>
      <w:r w:rsidR="003344DE" w:rsidRPr="006B586D">
        <w:rPr>
          <w:rFonts w:ascii="Times New Roman" w:eastAsia="Times New Roman" w:hAnsi="Times New Roman" w:cs="Times New Roman"/>
        </w:rPr>
        <w:t xml:space="preserve">. </w:t>
      </w:r>
      <w:r w:rsidR="003344DE" w:rsidRPr="006B586D">
        <w:rPr>
          <w:rFonts w:ascii="Times New Roman" w:eastAsia="Times New Roman" w:hAnsi="Times New Roman" w:cs="Times New Roman"/>
          <w:i/>
        </w:rPr>
        <w:t>Orígenes</w:t>
      </w:r>
      <w:r w:rsidR="003344DE" w:rsidRPr="006B586D">
        <w:rPr>
          <w:rFonts w:ascii="Times New Roman" w:eastAsia="Times New Roman" w:hAnsi="Times New Roman" w:cs="Times New Roman"/>
        </w:rPr>
        <w:t xml:space="preserve"> 5 (1945): 47-50.</w:t>
      </w:r>
    </w:p>
    <w:p w14:paraId="0D4E6215" w14:textId="77777777" w:rsidR="003344DE" w:rsidRPr="006B586D" w:rsidRDefault="00281F96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="003344DE" w:rsidRPr="006B586D">
        <w:rPr>
          <w:rFonts w:ascii="Times New Roman" w:eastAsia="Times New Roman" w:hAnsi="Times New Roman" w:cs="Times New Roman"/>
        </w:rPr>
        <w:t xml:space="preserve">Zambrano, María. “La Cuba Secreta”. </w:t>
      </w:r>
      <w:r w:rsidR="003344DE" w:rsidRPr="006B586D">
        <w:rPr>
          <w:rFonts w:ascii="Times New Roman" w:eastAsia="Times New Roman" w:hAnsi="Times New Roman" w:cs="Times New Roman"/>
          <w:i/>
        </w:rPr>
        <w:t>Orígenes</w:t>
      </w:r>
      <w:r w:rsidR="003344DE" w:rsidRPr="006B586D">
        <w:rPr>
          <w:rFonts w:ascii="Times New Roman" w:eastAsia="Times New Roman" w:hAnsi="Times New Roman" w:cs="Times New Roman"/>
        </w:rPr>
        <w:t xml:space="preserve"> 20 (1948): 3-9.</w:t>
      </w:r>
    </w:p>
    <w:p w14:paraId="13158910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</w:p>
    <w:p w14:paraId="3C37DE97" w14:textId="77777777" w:rsidR="00C60F99" w:rsidRPr="006B586D" w:rsidRDefault="00A669BF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5.2. </w:t>
      </w:r>
      <w:r w:rsidR="00F43C5A" w:rsidRPr="006B586D">
        <w:rPr>
          <w:rFonts w:ascii="Times New Roman" w:eastAsia="Times New Roman" w:hAnsi="Times New Roman" w:cs="Times New Roman"/>
          <w:b/>
        </w:rPr>
        <w:t>Bibliografía complementaria</w:t>
      </w:r>
    </w:p>
    <w:p w14:paraId="46630E0A" w14:textId="77777777" w:rsidR="006136E6" w:rsidRPr="006B586D" w:rsidRDefault="006B586D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hAnsi="Times New Roman" w:cs="Times New Roman"/>
        </w:rPr>
        <w:t>* Se indicarán en clase l</w:t>
      </w:r>
      <w:r w:rsidR="003461DD">
        <w:rPr>
          <w:rFonts w:ascii="Times New Roman" w:hAnsi="Times New Roman" w:cs="Times New Roman"/>
        </w:rPr>
        <w:t>os textos de lectura obligatoria</w:t>
      </w:r>
      <w:r w:rsidR="005172AD">
        <w:rPr>
          <w:rFonts w:ascii="Times New Roman" w:hAnsi="Times New Roman" w:cs="Times New Roman"/>
        </w:rPr>
        <w:t xml:space="preserve"> y posible bibliografía nueva</w:t>
      </w:r>
      <w:r w:rsidRPr="006B586D">
        <w:rPr>
          <w:rFonts w:ascii="Times New Roman" w:hAnsi="Times New Roman" w:cs="Times New Roman"/>
        </w:rPr>
        <w:t>.</w:t>
      </w:r>
    </w:p>
    <w:p w14:paraId="611E5E89" w14:textId="77777777" w:rsidR="006B586D" w:rsidRPr="006B586D" w:rsidRDefault="006B586D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  <w:b/>
        </w:rPr>
      </w:pPr>
    </w:p>
    <w:p w14:paraId="651DA3DB" w14:textId="77777777" w:rsidR="00B851E6" w:rsidRPr="006B586D" w:rsidRDefault="006B0C71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  <w:b/>
        </w:rPr>
      </w:pPr>
      <w:r w:rsidRPr="006B586D">
        <w:rPr>
          <w:rFonts w:ascii="Times New Roman" w:eastAsia="Times New Roman" w:hAnsi="Times New Roman" w:cs="Times New Roman"/>
          <w:b/>
        </w:rPr>
        <w:t xml:space="preserve">Unidad 1 </w:t>
      </w:r>
      <w:r w:rsidR="007D698A">
        <w:rPr>
          <w:rFonts w:ascii="Times New Roman" w:eastAsia="Times New Roman" w:hAnsi="Times New Roman" w:cs="Times New Roman"/>
          <w:b/>
        </w:rPr>
        <w:t xml:space="preserve">(bibliografía histórica, teórica y </w:t>
      </w:r>
      <w:r w:rsidR="000E7858">
        <w:rPr>
          <w:rFonts w:ascii="Times New Roman" w:eastAsia="Times New Roman" w:hAnsi="Times New Roman" w:cs="Times New Roman"/>
          <w:b/>
        </w:rPr>
        <w:t>crítica general)</w:t>
      </w:r>
    </w:p>
    <w:p w14:paraId="3D23EC97" w14:textId="77777777" w:rsidR="00281F96" w:rsidRPr="006B586D" w:rsidRDefault="00281F96" w:rsidP="00281F96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Altamirano, Carlos (coord). Historia de los intelectuales en América Latina II. Los avatares de la </w:t>
      </w:r>
      <w:r>
        <w:rPr>
          <w:rFonts w:ascii="Times New Roman" w:eastAsia="Times New Roman" w:hAnsi="Times New Roman" w:cs="Times New Roman"/>
        </w:rPr>
        <w:tab/>
      </w:r>
      <w:r w:rsidRPr="006B586D">
        <w:rPr>
          <w:rFonts w:ascii="Times New Roman" w:eastAsia="Times New Roman" w:hAnsi="Times New Roman" w:cs="Times New Roman"/>
        </w:rPr>
        <w:t>“ciudad letrada” en el siglo XX. Buenos Aires: Katz, 2010.</w:t>
      </w:r>
    </w:p>
    <w:p w14:paraId="26382324" w14:textId="77777777" w:rsidR="00281F96" w:rsidRPr="006B586D" w:rsidRDefault="00281F96" w:rsidP="00281F96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Baudelaire, Charles. Arte y modernidad. Trad. Lucía Vogelfang, Jorge L. Caputo y Marcelo G. </w:t>
      </w:r>
      <w:r>
        <w:rPr>
          <w:rFonts w:ascii="Times New Roman" w:eastAsia="Times New Roman" w:hAnsi="Times New Roman" w:cs="Times New Roman"/>
        </w:rPr>
        <w:tab/>
      </w:r>
      <w:r w:rsidRPr="006B586D">
        <w:rPr>
          <w:rFonts w:ascii="Times New Roman" w:eastAsia="Times New Roman" w:hAnsi="Times New Roman" w:cs="Times New Roman"/>
        </w:rPr>
        <w:t>Burello. Buenos Aires: Prometeo, 2009.</w:t>
      </w:r>
    </w:p>
    <w:p w14:paraId="52A8DE17" w14:textId="77777777" w:rsidR="00281F96" w:rsidRPr="006B586D" w:rsidRDefault="00281F96" w:rsidP="00281F96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281F96">
        <w:rPr>
          <w:rFonts w:ascii="Times New Roman" w:eastAsia="Times New Roman" w:hAnsi="Times New Roman" w:cs="Times New Roman"/>
          <w:lang w:val="es-AR"/>
        </w:rPr>
        <w:t xml:space="preserve">Bénichou, Paul. </w:t>
      </w:r>
      <w:r w:rsidRPr="006B586D">
        <w:rPr>
          <w:rFonts w:ascii="Times New Roman" w:eastAsia="Times New Roman" w:hAnsi="Times New Roman" w:cs="Times New Roman"/>
        </w:rPr>
        <w:t>La coronación del escritor. México: Fondo de Cultura Económica, 1981.</w:t>
      </w:r>
    </w:p>
    <w:p w14:paraId="335CF32B" w14:textId="77777777" w:rsidR="00281F96" w:rsidRDefault="00281F96" w:rsidP="00281F96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Bourdieu, Pierre. Las reglas del arte. Génesis y estructura del campo literario. Barcelona: </w:t>
      </w:r>
      <w:r w:rsidRPr="006B586D">
        <w:rPr>
          <w:rFonts w:ascii="Times New Roman" w:eastAsia="Times New Roman" w:hAnsi="Times New Roman" w:cs="Times New Roman"/>
        </w:rPr>
        <w:tab/>
        <w:t>Anagrama, 1995.</w:t>
      </w:r>
    </w:p>
    <w:p w14:paraId="0FE99828" w14:textId="77777777" w:rsidR="00281F96" w:rsidRPr="006B586D" w:rsidRDefault="00281F96" w:rsidP="00281F96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Bürger, Peter. Teoría de la vanguardia. Barcelona: Península, 1987.</w:t>
      </w:r>
    </w:p>
    <w:p w14:paraId="0F7F00B7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Casal, Lourdes (comp.). </w:t>
      </w:r>
      <w:r w:rsidRPr="006B586D">
        <w:rPr>
          <w:rFonts w:ascii="Times New Roman" w:eastAsia="Times New Roman" w:hAnsi="Times New Roman" w:cs="Times New Roman"/>
          <w:i/>
        </w:rPr>
        <w:t>El caso padilla: Literatura y Revolución en Cuba</w:t>
      </w:r>
      <w:r w:rsidRPr="006B586D">
        <w:rPr>
          <w:rFonts w:ascii="Times New Roman" w:eastAsia="Times New Roman" w:hAnsi="Times New Roman" w:cs="Times New Roman"/>
        </w:rPr>
        <w:t xml:space="preserve">. Miami: Ediciones </w:t>
      </w:r>
      <w:r w:rsidRPr="006B586D">
        <w:rPr>
          <w:rFonts w:ascii="Times New Roman" w:eastAsia="Times New Roman" w:hAnsi="Times New Roman" w:cs="Times New Roman"/>
        </w:rPr>
        <w:tab/>
        <w:t>Universal, 1971.</w:t>
      </w:r>
    </w:p>
    <w:p w14:paraId="164B1937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De la Nuez, Iván. </w:t>
      </w:r>
      <w:r w:rsidRPr="006B586D">
        <w:rPr>
          <w:rFonts w:ascii="Times New Roman" w:eastAsia="Times New Roman" w:hAnsi="Times New Roman" w:cs="Times New Roman"/>
          <w:i/>
        </w:rPr>
        <w:t>Fantasía Roja. Los intelectuales de izquierdas y la revolución cubana</w:t>
      </w:r>
      <w:r w:rsidRPr="006B586D">
        <w:rPr>
          <w:rFonts w:ascii="Times New Roman" w:eastAsia="Times New Roman" w:hAnsi="Times New Roman" w:cs="Times New Roman"/>
        </w:rPr>
        <w:t xml:space="preserve">. </w:t>
      </w:r>
      <w:r w:rsidRPr="006B586D">
        <w:rPr>
          <w:rFonts w:ascii="Times New Roman" w:eastAsia="Times New Roman" w:hAnsi="Times New Roman" w:cs="Times New Roman"/>
        </w:rPr>
        <w:tab/>
        <w:t>Barcelona: Debolsillo, 2010.</w:t>
      </w:r>
    </w:p>
    <w:p w14:paraId="5A131750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Estupiñán, Leandro. </w:t>
      </w:r>
      <w:r w:rsidRPr="006B586D">
        <w:rPr>
          <w:rFonts w:ascii="Times New Roman" w:eastAsia="Times New Roman" w:hAnsi="Times New Roman" w:cs="Times New Roman"/>
          <w:i/>
        </w:rPr>
        <w:t xml:space="preserve">Lunes: un día de la Revolución Cubana. </w:t>
      </w:r>
      <w:r w:rsidRPr="006B586D">
        <w:rPr>
          <w:rFonts w:ascii="Times New Roman" w:eastAsia="Times New Roman" w:hAnsi="Times New Roman" w:cs="Times New Roman"/>
        </w:rPr>
        <w:t>Buenos Aires: Dunken, 2015.</w:t>
      </w:r>
    </w:p>
    <w:p w14:paraId="29724B14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Fornet, Jorge. </w:t>
      </w:r>
      <w:r w:rsidRPr="006B586D">
        <w:rPr>
          <w:rFonts w:ascii="Times New Roman" w:eastAsia="Times New Roman" w:hAnsi="Times New Roman" w:cs="Times New Roman"/>
          <w:i/>
        </w:rPr>
        <w:t>Los nuevos paradigmas. Prólogo narrativo al siglo XXI</w:t>
      </w:r>
      <w:r w:rsidRPr="006B586D">
        <w:rPr>
          <w:rFonts w:ascii="Times New Roman" w:eastAsia="Times New Roman" w:hAnsi="Times New Roman" w:cs="Times New Roman"/>
        </w:rPr>
        <w:t xml:space="preserve">. La Habana: Letras </w:t>
      </w:r>
      <w:r w:rsidRPr="006B586D">
        <w:rPr>
          <w:rFonts w:ascii="Times New Roman" w:eastAsia="Times New Roman" w:hAnsi="Times New Roman" w:cs="Times New Roman"/>
        </w:rPr>
        <w:tab/>
        <w:t>Cubanas, 2007.</w:t>
      </w:r>
    </w:p>
    <w:p w14:paraId="20B71123" w14:textId="77777777" w:rsidR="00C60F99" w:rsidRDefault="00C60F99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__________ </w:t>
      </w:r>
      <w:r w:rsidRPr="006B586D">
        <w:rPr>
          <w:rFonts w:ascii="Times New Roman" w:eastAsia="Times New Roman" w:hAnsi="Times New Roman" w:cs="Times New Roman"/>
          <w:i/>
        </w:rPr>
        <w:t>El 71. Anatomía de una crisis</w:t>
      </w:r>
      <w:r w:rsidRPr="006B586D">
        <w:rPr>
          <w:rFonts w:ascii="Times New Roman" w:eastAsia="Times New Roman" w:hAnsi="Times New Roman" w:cs="Times New Roman"/>
        </w:rPr>
        <w:t>. La Habana: Letras Cubanas, 2013.</w:t>
      </w:r>
    </w:p>
    <w:p w14:paraId="2A194182" w14:textId="77777777" w:rsidR="00DE67CB" w:rsidRPr="006B586D" w:rsidRDefault="00DE67CB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Foucault, Michel. </w:t>
      </w:r>
      <w:r w:rsidRPr="00DE67CB">
        <w:rPr>
          <w:rFonts w:ascii="Times New Roman" w:eastAsia="Times New Roman" w:hAnsi="Times New Roman" w:cs="Times New Roman"/>
          <w:i/>
        </w:rPr>
        <w:t>Qué es un autor</w:t>
      </w:r>
      <w:r>
        <w:rPr>
          <w:rFonts w:ascii="Times New Roman" w:eastAsia="Times New Roman" w:hAnsi="Times New Roman" w:cs="Times New Roman"/>
        </w:rPr>
        <w:t xml:space="preserve"> [Seguido de Apostillas de Daniel Link]. Buenos Aires: El Cuenco </w:t>
      </w:r>
      <w:r>
        <w:rPr>
          <w:rFonts w:ascii="Times New Roman" w:eastAsia="Times New Roman" w:hAnsi="Times New Roman" w:cs="Times New Roman"/>
        </w:rPr>
        <w:tab/>
        <w:t>de Plata, 2010. Traducción de Silvio Mattoni.</w:t>
      </w:r>
    </w:p>
    <w:p w14:paraId="25F2F13E" w14:textId="77777777" w:rsidR="00281F96" w:rsidRPr="006B586D" w:rsidRDefault="00281F96" w:rsidP="00281F96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Gilman, Claudia. </w:t>
      </w:r>
      <w:r w:rsidRPr="00296E88">
        <w:rPr>
          <w:rFonts w:ascii="Times New Roman" w:eastAsia="Times New Roman" w:hAnsi="Times New Roman" w:cs="Times New Roman"/>
          <w:i/>
        </w:rPr>
        <w:t xml:space="preserve">Entre la pluma y el fusil. Debates y dilemas del escritor revolucionario en </w:t>
      </w:r>
      <w:r w:rsidRPr="00296E88">
        <w:rPr>
          <w:rFonts w:ascii="Times New Roman" w:eastAsia="Times New Roman" w:hAnsi="Times New Roman" w:cs="Times New Roman"/>
          <w:i/>
        </w:rPr>
        <w:tab/>
        <w:t>América Latina.</w:t>
      </w:r>
      <w:r w:rsidRPr="006B586D">
        <w:rPr>
          <w:rFonts w:ascii="Times New Roman" w:eastAsia="Times New Roman" w:hAnsi="Times New Roman" w:cs="Times New Roman"/>
        </w:rPr>
        <w:t xml:space="preserve"> Buenos Aires: Siglo XXI, 2003.</w:t>
      </w:r>
    </w:p>
    <w:p w14:paraId="741DA944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Machover, Jacobo (ed.). </w:t>
      </w:r>
      <w:r w:rsidRPr="006B586D">
        <w:rPr>
          <w:rFonts w:ascii="Times New Roman" w:eastAsia="Times New Roman" w:hAnsi="Times New Roman" w:cs="Times New Roman"/>
          <w:i/>
        </w:rPr>
        <w:t xml:space="preserve">La Habana 1952-1962. El final de un mundo, el principio de </w:t>
      </w:r>
      <w:r w:rsidRPr="006B586D">
        <w:rPr>
          <w:rFonts w:ascii="Times New Roman" w:eastAsia="Times New Roman" w:hAnsi="Times New Roman" w:cs="Times New Roman"/>
          <w:i/>
        </w:rPr>
        <w:tab/>
        <w:t>una ilusión</w:t>
      </w:r>
      <w:r w:rsidRPr="006B586D">
        <w:rPr>
          <w:rFonts w:ascii="Times New Roman" w:eastAsia="Times New Roman" w:hAnsi="Times New Roman" w:cs="Times New Roman"/>
        </w:rPr>
        <w:t xml:space="preserve">, </w:t>
      </w:r>
      <w:r w:rsidR="00B851E6" w:rsidRPr="006B586D">
        <w:rPr>
          <w:rFonts w:ascii="Times New Roman" w:eastAsia="Times New Roman" w:hAnsi="Times New Roman" w:cs="Times New Roman"/>
        </w:rPr>
        <w:tab/>
      </w:r>
      <w:r w:rsidRPr="006B586D">
        <w:rPr>
          <w:rFonts w:ascii="Times New Roman" w:eastAsia="Times New Roman" w:hAnsi="Times New Roman" w:cs="Times New Roman"/>
        </w:rPr>
        <w:t>Madrid: Alianza, 1995.</w:t>
      </w:r>
    </w:p>
    <w:p w14:paraId="30F39C6D" w14:textId="77777777" w:rsidR="00281F96" w:rsidRPr="006B586D" w:rsidRDefault="00281F96" w:rsidP="00281F96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Premat, Julio. </w:t>
      </w:r>
      <w:r w:rsidRPr="00296E88">
        <w:rPr>
          <w:rFonts w:ascii="Times New Roman" w:eastAsia="Times New Roman" w:hAnsi="Times New Roman" w:cs="Times New Roman"/>
          <w:i/>
        </w:rPr>
        <w:t>Héroes sin atributos. Figuras de autor en la literatura argentina.</w:t>
      </w:r>
      <w:r w:rsidRPr="006B586D">
        <w:rPr>
          <w:rFonts w:ascii="Times New Roman" w:eastAsia="Times New Roman" w:hAnsi="Times New Roman" w:cs="Times New Roman"/>
        </w:rPr>
        <w:t xml:space="preserve"> Buenos Aires: </w:t>
      </w:r>
      <w:r w:rsidRPr="006B586D">
        <w:rPr>
          <w:rFonts w:ascii="Times New Roman" w:eastAsia="Times New Roman" w:hAnsi="Times New Roman" w:cs="Times New Roman"/>
        </w:rPr>
        <w:tab/>
        <w:t>Fondo de Cultura Económica, 2009.</w:t>
      </w:r>
    </w:p>
    <w:p w14:paraId="0CC4CBDB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Quintero Herencia, Juan Carlos. </w:t>
      </w:r>
      <w:r w:rsidRPr="006B586D">
        <w:rPr>
          <w:rFonts w:ascii="Times New Roman" w:eastAsia="Times New Roman" w:hAnsi="Times New Roman" w:cs="Times New Roman"/>
          <w:i/>
        </w:rPr>
        <w:t xml:space="preserve">Fulguración del espacio. Letras e imaginario </w:t>
      </w:r>
      <w:r w:rsidRPr="006B586D">
        <w:rPr>
          <w:rFonts w:ascii="Times New Roman" w:eastAsia="Times New Roman" w:hAnsi="Times New Roman" w:cs="Times New Roman"/>
          <w:i/>
        </w:rPr>
        <w:tab/>
        <w:t xml:space="preserve">institucional de la </w:t>
      </w:r>
      <w:r w:rsidR="00B851E6" w:rsidRPr="006B586D">
        <w:rPr>
          <w:rFonts w:ascii="Times New Roman" w:eastAsia="Times New Roman" w:hAnsi="Times New Roman" w:cs="Times New Roman"/>
          <w:i/>
        </w:rPr>
        <w:tab/>
      </w:r>
      <w:r w:rsidRPr="006B586D">
        <w:rPr>
          <w:rFonts w:ascii="Times New Roman" w:eastAsia="Times New Roman" w:hAnsi="Times New Roman" w:cs="Times New Roman"/>
          <w:i/>
        </w:rPr>
        <w:t>Revolución Cubana (1960-1971)</w:t>
      </w:r>
      <w:r w:rsidRPr="006B586D">
        <w:rPr>
          <w:rFonts w:ascii="Times New Roman" w:eastAsia="Times New Roman" w:hAnsi="Times New Roman" w:cs="Times New Roman"/>
        </w:rPr>
        <w:t>. Rosario: Beatriz Viterbo Editora, 2002.</w:t>
      </w:r>
    </w:p>
    <w:p w14:paraId="74CD4442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Rojas, Rafael. </w:t>
      </w:r>
      <w:r w:rsidRPr="006B586D">
        <w:rPr>
          <w:rFonts w:ascii="Times New Roman" w:eastAsia="Times New Roman" w:hAnsi="Times New Roman" w:cs="Times New Roman"/>
          <w:i/>
        </w:rPr>
        <w:t>Isla sin fin. Contribución a la crítica del nacionalismo cubano</w:t>
      </w:r>
      <w:r w:rsidRPr="006B586D">
        <w:rPr>
          <w:rFonts w:ascii="Times New Roman" w:eastAsia="Times New Roman" w:hAnsi="Times New Roman" w:cs="Times New Roman"/>
        </w:rPr>
        <w:t xml:space="preserve">. Miami: Ediciones </w:t>
      </w:r>
      <w:r w:rsidRPr="006B586D">
        <w:rPr>
          <w:rFonts w:ascii="Times New Roman" w:eastAsia="Times New Roman" w:hAnsi="Times New Roman" w:cs="Times New Roman"/>
        </w:rPr>
        <w:tab/>
        <w:t>Universal, 1998.</w:t>
      </w:r>
    </w:p>
    <w:p w14:paraId="01C07E8F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__________ </w:t>
      </w:r>
      <w:r w:rsidRPr="006B586D">
        <w:rPr>
          <w:rFonts w:ascii="Times New Roman" w:eastAsia="Times New Roman" w:hAnsi="Times New Roman" w:cs="Times New Roman"/>
          <w:i/>
        </w:rPr>
        <w:t xml:space="preserve">Un banquete canónico. </w:t>
      </w:r>
      <w:r w:rsidRPr="006B586D">
        <w:rPr>
          <w:rFonts w:ascii="Times New Roman" w:eastAsia="Times New Roman" w:hAnsi="Times New Roman" w:cs="Times New Roman"/>
        </w:rPr>
        <w:t>México: Fondo de Cultura Económica, 2000.</w:t>
      </w:r>
    </w:p>
    <w:p w14:paraId="50C3DAB0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>__________</w:t>
      </w:r>
      <w:r w:rsidR="007D698A">
        <w:rPr>
          <w:rFonts w:ascii="Times New Roman" w:eastAsia="Times New Roman" w:hAnsi="Times New Roman" w:cs="Times New Roman"/>
        </w:rPr>
        <w:t xml:space="preserve"> </w:t>
      </w:r>
      <w:r w:rsidRPr="006B586D">
        <w:rPr>
          <w:rFonts w:ascii="Times New Roman" w:eastAsia="Times New Roman" w:hAnsi="Times New Roman" w:cs="Times New Roman"/>
          <w:i/>
        </w:rPr>
        <w:t xml:space="preserve">Tumbas sin sosiego. Revolución, disidencia y exilio del intelectual cubano. </w:t>
      </w:r>
      <w:r w:rsidRPr="006B586D">
        <w:rPr>
          <w:rFonts w:ascii="Times New Roman" w:eastAsia="Times New Roman" w:hAnsi="Times New Roman" w:cs="Times New Roman"/>
          <w:i/>
        </w:rPr>
        <w:tab/>
      </w:r>
      <w:r w:rsidRPr="006B586D">
        <w:rPr>
          <w:rFonts w:ascii="Times New Roman" w:eastAsia="Times New Roman" w:hAnsi="Times New Roman" w:cs="Times New Roman"/>
        </w:rPr>
        <w:t>Barcelona: Anagrama, 2006.</w:t>
      </w:r>
    </w:p>
    <w:p w14:paraId="04A96843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  <w:lang w:val="es-AR"/>
        </w:rPr>
      </w:pPr>
      <w:r w:rsidRPr="006B586D">
        <w:rPr>
          <w:rFonts w:ascii="Times New Roman" w:eastAsia="Times New Roman" w:hAnsi="Times New Roman" w:cs="Times New Roman"/>
        </w:rPr>
        <w:t xml:space="preserve">_________ “El discurso de la frustración republicana en Cuba”. </w:t>
      </w:r>
      <w:r w:rsidRPr="006B586D">
        <w:rPr>
          <w:rFonts w:ascii="Times New Roman" w:eastAsia="Times New Roman" w:hAnsi="Times New Roman" w:cs="Times New Roman"/>
          <w:i/>
        </w:rPr>
        <w:t>El ensayo en Nuestra América</w:t>
      </w:r>
      <w:r w:rsidRPr="006B586D">
        <w:rPr>
          <w:rFonts w:ascii="Times New Roman" w:eastAsia="Times New Roman" w:hAnsi="Times New Roman" w:cs="Times New Roman"/>
        </w:rPr>
        <w:t xml:space="preserve">. </w:t>
      </w:r>
      <w:r w:rsidR="00B851E6" w:rsidRPr="006B586D">
        <w:rPr>
          <w:rFonts w:ascii="Times New Roman" w:eastAsia="Times New Roman" w:hAnsi="Times New Roman" w:cs="Times New Roman"/>
        </w:rPr>
        <w:tab/>
      </w:r>
      <w:r w:rsidRPr="006B586D">
        <w:rPr>
          <w:rFonts w:ascii="Times New Roman" w:eastAsia="Times New Roman" w:hAnsi="Times New Roman" w:cs="Times New Roman"/>
        </w:rPr>
        <w:t xml:space="preserve">Comp. Horacio Cerutti. México: UNAM, 1993. </w:t>
      </w:r>
      <w:r w:rsidRPr="006B586D">
        <w:rPr>
          <w:rFonts w:ascii="Times New Roman" w:eastAsia="Times New Roman" w:hAnsi="Times New Roman" w:cs="Times New Roman"/>
          <w:lang w:val="es-AR"/>
        </w:rPr>
        <w:t>389-432.</w:t>
      </w:r>
    </w:p>
    <w:p w14:paraId="7211800B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hAnsi="Times New Roman" w:cs="Times New Roman"/>
        </w:rPr>
        <w:lastRenderedPageBreak/>
        <w:t xml:space="preserve">Santí, Enrico Mario. </w:t>
      </w:r>
      <w:r w:rsidRPr="006B586D">
        <w:rPr>
          <w:rFonts w:ascii="Times New Roman" w:hAnsi="Times New Roman" w:cs="Times New Roman"/>
          <w:i/>
        </w:rPr>
        <w:t>Bienes del siglo. Sobre cultura cubana</w:t>
      </w:r>
      <w:r w:rsidRPr="006B586D">
        <w:rPr>
          <w:rFonts w:ascii="Times New Roman" w:hAnsi="Times New Roman" w:cs="Times New Roman"/>
        </w:rPr>
        <w:t xml:space="preserve">. México: Fondo de Cultura Económica, </w:t>
      </w:r>
      <w:r w:rsidRPr="006B586D">
        <w:rPr>
          <w:rFonts w:ascii="Times New Roman" w:hAnsi="Times New Roman" w:cs="Times New Roman"/>
        </w:rPr>
        <w:tab/>
        <w:t>2002.</w:t>
      </w:r>
    </w:p>
    <w:p w14:paraId="246A1E8F" w14:textId="77777777" w:rsidR="006B586D" w:rsidRPr="006B586D" w:rsidRDefault="006B586D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Said, Edward. </w:t>
      </w:r>
      <w:r w:rsidRPr="000E522F">
        <w:rPr>
          <w:rFonts w:ascii="Times New Roman" w:eastAsia="Times New Roman" w:hAnsi="Times New Roman" w:cs="Times New Roman"/>
          <w:i/>
        </w:rPr>
        <w:t>Representaciones del intelectual</w:t>
      </w:r>
      <w:r w:rsidRPr="006B586D">
        <w:rPr>
          <w:rFonts w:ascii="Times New Roman" w:eastAsia="Times New Roman" w:hAnsi="Times New Roman" w:cs="Times New Roman"/>
        </w:rPr>
        <w:t>. Buenos Aires: Paidós, 1996.</w:t>
      </w:r>
    </w:p>
    <w:p w14:paraId="16231178" w14:textId="77777777" w:rsidR="003F53DC" w:rsidRPr="006B586D" w:rsidRDefault="003F53DC" w:rsidP="003F53DC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Thomas, Hugh. </w:t>
      </w:r>
      <w:r w:rsidRPr="006B586D">
        <w:rPr>
          <w:rFonts w:ascii="Times New Roman" w:eastAsia="Times New Roman" w:hAnsi="Times New Roman" w:cs="Times New Roman"/>
          <w:i/>
        </w:rPr>
        <w:t xml:space="preserve">Cuba. La lucha por la libertad. </w:t>
      </w:r>
      <w:r w:rsidRPr="006B586D">
        <w:rPr>
          <w:rFonts w:ascii="Times New Roman" w:eastAsia="Times New Roman" w:hAnsi="Times New Roman" w:cs="Times New Roman"/>
        </w:rPr>
        <w:t>Barcelona: Debolsillo, 2002.</w:t>
      </w:r>
    </w:p>
    <w:p w14:paraId="5A61E0F0" w14:textId="77777777" w:rsidR="003F53DC" w:rsidRPr="006B586D" w:rsidRDefault="003F53DC" w:rsidP="003F53DC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Foucault, </w:t>
      </w:r>
    </w:p>
    <w:p w14:paraId="77FF47CD" w14:textId="77777777" w:rsidR="006B586D" w:rsidRPr="006B586D" w:rsidRDefault="006B586D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Williams, </w:t>
      </w:r>
      <w:r w:rsidRPr="000E522F">
        <w:rPr>
          <w:rFonts w:ascii="Times New Roman" w:eastAsia="Times New Roman" w:hAnsi="Times New Roman" w:cs="Times New Roman"/>
          <w:i/>
        </w:rPr>
        <w:t>Cultura y sociedad: 1780-1950</w:t>
      </w:r>
      <w:r w:rsidRPr="006B586D">
        <w:rPr>
          <w:rFonts w:ascii="Times New Roman" w:eastAsia="Times New Roman" w:hAnsi="Times New Roman" w:cs="Times New Roman"/>
        </w:rPr>
        <w:t>. Buenos Aires: Nueva Visión, 2001.</w:t>
      </w:r>
    </w:p>
    <w:p w14:paraId="177283E7" w14:textId="77777777" w:rsidR="006B586D" w:rsidRPr="006B586D" w:rsidRDefault="006B586D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</w:p>
    <w:p w14:paraId="1F3AF549" w14:textId="77777777" w:rsidR="00C60F99" w:rsidRPr="006B586D" w:rsidRDefault="00B01D40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Unidad 2</w:t>
      </w:r>
    </w:p>
    <w:p w14:paraId="33E0A61F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Basile, Teresa y Nancy Calomarde (eds.). </w:t>
      </w:r>
      <w:r w:rsidRPr="006B586D">
        <w:rPr>
          <w:rFonts w:ascii="Times New Roman" w:eastAsia="Times New Roman" w:hAnsi="Times New Roman" w:cs="Times New Roman"/>
          <w:i/>
        </w:rPr>
        <w:t>Lezama Lima: Orígenes, revolución y después...</w:t>
      </w:r>
      <w:r w:rsidRPr="006B586D">
        <w:rPr>
          <w:rFonts w:ascii="Times New Roman" w:eastAsia="Times New Roman" w:hAnsi="Times New Roman" w:cs="Times New Roman"/>
        </w:rPr>
        <w:t xml:space="preserve"> </w:t>
      </w:r>
      <w:r w:rsidRPr="006B586D">
        <w:rPr>
          <w:rFonts w:ascii="Times New Roman" w:eastAsia="Times New Roman" w:hAnsi="Times New Roman" w:cs="Times New Roman"/>
        </w:rPr>
        <w:tab/>
        <w:t>Buenos Aires: Corregidor, 2013.</w:t>
      </w:r>
    </w:p>
    <w:p w14:paraId="4C51BA5E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Bejel, Emilio. </w:t>
      </w:r>
      <w:r w:rsidRPr="006B586D">
        <w:rPr>
          <w:rFonts w:ascii="Times New Roman" w:eastAsia="Times New Roman" w:hAnsi="Times New Roman" w:cs="Times New Roman"/>
          <w:i/>
        </w:rPr>
        <w:t>José Lezama Lima: poeta de la imagen</w:t>
      </w:r>
      <w:r w:rsidRPr="006B586D">
        <w:rPr>
          <w:rFonts w:ascii="Times New Roman" w:eastAsia="Times New Roman" w:hAnsi="Times New Roman" w:cs="Times New Roman"/>
        </w:rPr>
        <w:t>. Madrid: Huerga y Fierro, 1994.</w:t>
      </w:r>
    </w:p>
    <w:p w14:paraId="76679072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Bravo, Víctor. </w:t>
      </w:r>
      <w:r w:rsidRPr="006B586D">
        <w:rPr>
          <w:rFonts w:ascii="Times New Roman" w:eastAsia="Times New Roman" w:hAnsi="Times New Roman" w:cs="Times New Roman"/>
          <w:i/>
        </w:rPr>
        <w:t>El secreto en geranio convertido. Una lectura de</w:t>
      </w:r>
      <w:r w:rsidRPr="006B586D">
        <w:rPr>
          <w:rFonts w:ascii="Times New Roman" w:eastAsia="Times New Roman" w:hAnsi="Times New Roman" w:cs="Times New Roman"/>
        </w:rPr>
        <w:t xml:space="preserve"> Paradiso. Caracas: Monte Ávila </w:t>
      </w:r>
      <w:r w:rsidRPr="006B586D">
        <w:rPr>
          <w:rFonts w:ascii="Times New Roman" w:eastAsia="Times New Roman" w:hAnsi="Times New Roman" w:cs="Times New Roman"/>
        </w:rPr>
        <w:tab/>
        <w:t>Editores, 2991.</w:t>
      </w:r>
    </w:p>
    <w:p w14:paraId="7E1D5F9E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Cruz-Malavé, Arnaldo. “El destino del padre: </w:t>
      </w:r>
      <w:r w:rsidRPr="006B586D">
        <w:rPr>
          <w:rFonts w:ascii="Times New Roman" w:eastAsia="Times New Roman" w:hAnsi="Times New Roman" w:cs="Times New Roman"/>
          <w:i/>
        </w:rPr>
        <w:t>Künstlerroman</w:t>
      </w:r>
      <w:r w:rsidRPr="006B586D">
        <w:rPr>
          <w:rFonts w:ascii="Times New Roman" w:eastAsia="Times New Roman" w:hAnsi="Times New Roman" w:cs="Times New Roman"/>
        </w:rPr>
        <w:t xml:space="preserve"> y falocentrismo en </w:t>
      </w:r>
      <w:r w:rsidRPr="006B586D">
        <w:rPr>
          <w:rFonts w:ascii="Times New Roman" w:eastAsia="Times New Roman" w:hAnsi="Times New Roman" w:cs="Times New Roman"/>
          <w:i/>
        </w:rPr>
        <w:t>Paradiso</w:t>
      </w:r>
      <w:r w:rsidRPr="006B586D">
        <w:rPr>
          <w:rFonts w:ascii="Times New Roman" w:eastAsia="Times New Roman" w:hAnsi="Times New Roman" w:cs="Times New Roman"/>
        </w:rPr>
        <w:t xml:space="preserve">”. </w:t>
      </w:r>
      <w:r w:rsidRPr="006B586D">
        <w:rPr>
          <w:rFonts w:ascii="Times New Roman" w:eastAsia="Times New Roman" w:hAnsi="Times New Roman" w:cs="Times New Roman"/>
        </w:rPr>
        <w:tab/>
      </w:r>
      <w:r w:rsidRPr="006B586D">
        <w:rPr>
          <w:rFonts w:ascii="Times New Roman" w:eastAsia="Times New Roman" w:hAnsi="Times New Roman" w:cs="Times New Roman"/>
          <w:i/>
        </w:rPr>
        <w:t>Revista Iberoamericana</w:t>
      </w:r>
      <w:r w:rsidRPr="006B586D">
        <w:rPr>
          <w:rFonts w:ascii="Times New Roman" w:eastAsia="Times New Roman" w:hAnsi="Times New Roman" w:cs="Times New Roman"/>
        </w:rPr>
        <w:t xml:space="preserve"> 57.154 (1991): 51-64.</w:t>
      </w:r>
    </w:p>
    <w:p w14:paraId="47EA3A7E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__________________ </w:t>
      </w:r>
      <w:r w:rsidRPr="006B586D">
        <w:rPr>
          <w:rFonts w:ascii="Times New Roman" w:eastAsia="Times New Roman" w:hAnsi="Times New Roman" w:cs="Times New Roman"/>
          <w:i/>
        </w:rPr>
        <w:t xml:space="preserve">El primitivo implorante: el “sistema poético del mundo” de José Lezama </w:t>
      </w:r>
      <w:r w:rsidRPr="006B586D">
        <w:rPr>
          <w:rFonts w:ascii="Times New Roman" w:eastAsia="Times New Roman" w:hAnsi="Times New Roman" w:cs="Times New Roman"/>
          <w:i/>
        </w:rPr>
        <w:tab/>
        <w:t>Lima</w:t>
      </w:r>
      <w:r w:rsidRPr="006B586D">
        <w:rPr>
          <w:rFonts w:ascii="Times New Roman" w:eastAsia="Times New Roman" w:hAnsi="Times New Roman" w:cs="Times New Roman"/>
        </w:rPr>
        <w:t>, Amsterdam - Atlanta, Rodopi, 1994.</w:t>
      </w:r>
    </w:p>
    <w:p w14:paraId="7FD2C49E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García Vega, Lorenzo. </w:t>
      </w:r>
      <w:r w:rsidRPr="006B586D">
        <w:rPr>
          <w:rFonts w:ascii="Times New Roman" w:eastAsia="Times New Roman" w:hAnsi="Times New Roman" w:cs="Times New Roman"/>
          <w:i/>
        </w:rPr>
        <w:t xml:space="preserve">Los años de </w:t>
      </w:r>
      <w:r w:rsidRPr="006B586D">
        <w:rPr>
          <w:rFonts w:ascii="Times New Roman" w:eastAsia="Times New Roman" w:hAnsi="Times New Roman" w:cs="Times New Roman"/>
        </w:rPr>
        <w:t>Orígenes, Caracas, Monte Ávila Editores, 1978.</w:t>
      </w:r>
    </w:p>
    <w:p w14:paraId="53CDE13A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Mataix, Remedios. </w:t>
      </w:r>
      <w:r w:rsidRPr="006B586D">
        <w:rPr>
          <w:rFonts w:ascii="Times New Roman" w:eastAsia="Times New Roman" w:hAnsi="Times New Roman" w:cs="Times New Roman"/>
          <w:i/>
        </w:rPr>
        <w:t>La escritura de lo posible. El sistema poético de José Lezama Lima.</w:t>
      </w:r>
      <w:r w:rsidRPr="006B586D">
        <w:rPr>
          <w:rFonts w:ascii="Times New Roman" w:eastAsia="Times New Roman" w:hAnsi="Times New Roman" w:cs="Times New Roman"/>
        </w:rPr>
        <w:t xml:space="preserve"> </w:t>
      </w:r>
      <w:r w:rsidRPr="006B586D">
        <w:rPr>
          <w:rFonts w:ascii="Times New Roman" w:eastAsia="Times New Roman" w:hAnsi="Times New Roman" w:cs="Times New Roman"/>
        </w:rPr>
        <w:tab/>
        <w:t>Valencia: Ediciones Universidad de Murcia, 2000.</w:t>
      </w:r>
    </w:p>
    <w:p w14:paraId="1C46436B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____________ </w:t>
      </w:r>
      <w:r w:rsidRPr="006B586D">
        <w:rPr>
          <w:rFonts w:ascii="Times New Roman" w:eastAsia="Times New Roman" w:hAnsi="Times New Roman" w:cs="Times New Roman"/>
          <w:i/>
        </w:rPr>
        <w:t>Paradiso y Oppiano Licario: una guía de Lezama</w:t>
      </w:r>
      <w:r w:rsidRPr="006B586D">
        <w:rPr>
          <w:rFonts w:ascii="Times New Roman" w:eastAsia="Times New Roman" w:hAnsi="Times New Roman" w:cs="Times New Roman"/>
        </w:rPr>
        <w:t xml:space="preserve">. Alicante: Centro de Estudios </w:t>
      </w:r>
      <w:r w:rsidRPr="006B586D">
        <w:rPr>
          <w:rFonts w:ascii="Times New Roman" w:eastAsia="Times New Roman" w:hAnsi="Times New Roman" w:cs="Times New Roman"/>
        </w:rPr>
        <w:tab/>
        <w:t xml:space="preserve">Iberoamericanos Mario Benedetti - Casa de las </w:t>
      </w:r>
      <w:r w:rsidRPr="006B586D">
        <w:rPr>
          <w:rFonts w:ascii="Times New Roman" w:eastAsia="Times New Roman" w:hAnsi="Times New Roman" w:cs="Times New Roman"/>
        </w:rPr>
        <w:tab/>
        <w:t>Américas, 2000.</w:t>
      </w:r>
    </w:p>
    <w:p w14:paraId="4E950F13" w14:textId="77777777" w:rsidR="00C60F99" w:rsidRPr="006B586D" w:rsidRDefault="00C60F99" w:rsidP="006B586D">
      <w:pPr>
        <w:pStyle w:val="Standard"/>
        <w:spacing w:after="0" w:line="320" w:lineRule="exact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6B586D">
        <w:rPr>
          <w:rFonts w:ascii="Times New Roman" w:eastAsia="Times New Roman" w:hAnsi="Times New Roman" w:cs="Times New Roman"/>
          <w:lang w:val="en-US"/>
        </w:rPr>
        <w:t xml:space="preserve">Salgado, César. </w:t>
      </w:r>
      <w:r w:rsidRPr="006B586D">
        <w:rPr>
          <w:rFonts w:ascii="Times New Roman" w:eastAsia="Times New Roman" w:hAnsi="Times New Roman" w:cs="Times New Roman"/>
          <w:i/>
          <w:lang w:val="en-US"/>
        </w:rPr>
        <w:t xml:space="preserve">From Modernism to Neobaroque: Joyce and Lezama Lima. </w:t>
      </w:r>
      <w:r w:rsidRPr="006B586D">
        <w:rPr>
          <w:rFonts w:ascii="Times New Roman" w:eastAsia="Times New Roman" w:hAnsi="Times New Roman" w:cs="Times New Roman"/>
          <w:lang w:val="en-US"/>
        </w:rPr>
        <w:t>Londres: Associated University Press, 2001.</w:t>
      </w:r>
    </w:p>
    <w:p w14:paraId="47703660" w14:textId="77777777" w:rsidR="00C60F99" w:rsidRPr="006B586D" w:rsidRDefault="00C60F99" w:rsidP="006B586D">
      <w:pPr>
        <w:pStyle w:val="Standard"/>
        <w:spacing w:after="0" w:line="320" w:lineRule="exact"/>
        <w:ind w:left="720" w:hanging="720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Santí, Enrico Mario, “Parridiso”. </w:t>
      </w:r>
      <w:r w:rsidRPr="006B586D">
        <w:rPr>
          <w:rFonts w:ascii="Times New Roman" w:eastAsia="Times New Roman" w:hAnsi="Times New Roman" w:cs="Times New Roman"/>
          <w:i/>
        </w:rPr>
        <w:t xml:space="preserve">José Lezama Lima: textos críticos. </w:t>
      </w:r>
      <w:r w:rsidRPr="006B586D">
        <w:rPr>
          <w:rFonts w:ascii="Times New Roman" w:eastAsia="Times New Roman" w:hAnsi="Times New Roman" w:cs="Times New Roman"/>
        </w:rPr>
        <w:t>Ed. Justo C. Ulloa. Miami: Ediciones Universal, 1979. 91-114.</w:t>
      </w:r>
    </w:p>
    <w:p w14:paraId="36E2DEFC" w14:textId="77777777" w:rsidR="00C60F99" w:rsidRPr="006B586D" w:rsidRDefault="00C60F99" w:rsidP="006B586D">
      <w:pPr>
        <w:pStyle w:val="Standard"/>
        <w:spacing w:after="0" w:line="320" w:lineRule="exact"/>
        <w:ind w:left="720" w:hanging="720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Silva, Guadalupe. “La novela y el relato de los orígenes (sobre </w:t>
      </w:r>
      <w:r w:rsidRPr="006B586D">
        <w:rPr>
          <w:rFonts w:ascii="Times New Roman" w:eastAsia="Times New Roman" w:hAnsi="Times New Roman" w:cs="Times New Roman"/>
          <w:i/>
        </w:rPr>
        <w:t>Paradiso</w:t>
      </w:r>
      <w:r w:rsidRPr="006B586D">
        <w:rPr>
          <w:rFonts w:ascii="Times New Roman" w:eastAsia="Times New Roman" w:hAnsi="Times New Roman" w:cs="Times New Roman"/>
        </w:rPr>
        <w:t xml:space="preserve"> de José Lezama Lima)”. </w:t>
      </w:r>
      <w:r w:rsidRPr="006B586D">
        <w:rPr>
          <w:rFonts w:ascii="Times New Roman" w:eastAsia="Times New Roman" w:hAnsi="Times New Roman" w:cs="Times New Roman"/>
          <w:i/>
        </w:rPr>
        <w:t>Temas. Cultura, ideología, sociedad</w:t>
      </w:r>
      <w:r w:rsidRPr="006B586D">
        <w:rPr>
          <w:rFonts w:ascii="Times New Roman" w:eastAsia="Times New Roman" w:hAnsi="Times New Roman" w:cs="Times New Roman"/>
        </w:rPr>
        <w:t xml:space="preserve"> 59 (2009): 165-173.</w:t>
      </w:r>
    </w:p>
    <w:p w14:paraId="389148C8" w14:textId="77777777" w:rsidR="00C60F99" w:rsidRDefault="00C60F99" w:rsidP="006B586D">
      <w:pPr>
        <w:pStyle w:val="Standard"/>
        <w:spacing w:after="0" w:line="320" w:lineRule="exact"/>
        <w:ind w:left="720" w:hanging="719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___________________ “El arte del recuerdo: imágenes de José Lezama Lima”. </w:t>
      </w:r>
      <w:r w:rsidRPr="006B586D">
        <w:rPr>
          <w:rFonts w:ascii="Times New Roman" w:eastAsia="Times New Roman" w:hAnsi="Times New Roman" w:cs="Times New Roman"/>
          <w:i/>
        </w:rPr>
        <w:t>Ínsulas y poéticas. Figuras literarias en el Caribe</w:t>
      </w:r>
      <w:r w:rsidRPr="006B586D">
        <w:rPr>
          <w:rFonts w:ascii="Times New Roman" w:eastAsia="Times New Roman" w:hAnsi="Times New Roman" w:cs="Times New Roman"/>
        </w:rPr>
        <w:t>. Ed.</w:t>
      </w:r>
      <w:r w:rsidRPr="006B586D">
        <w:rPr>
          <w:rFonts w:ascii="Times New Roman" w:eastAsia="Times New Roman" w:hAnsi="Times New Roman" w:cs="Times New Roman"/>
          <w:i/>
        </w:rPr>
        <w:t xml:space="preserve"> </w:t>
      </w:r>
      <w:r w:rsidRPr="006B586D">
        <w:rPr>
          <w:rFonts w:ascii="Times New Roman" w:eastAsia="Times New Roman" w:hAnsi="Times New Roman" w:cs="Times New Roman"/>
        </w:rPr>
        <w:t>Graciela Salto. Buenos Aires: Biblos, 2012. 173-194.</w:t>
      </w:r>
    </w:p>
    <w:p w14:paraId="38A1F553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Arrufat, Antón. </w:t>
      </w:r>
      <w:r w:rsidRPr="006B586D">
        <w:rPr>
          <w:rFonts w:ascii="Times New Roman" w:eastAsia="Times New Roman" w:hAnsi="Times New Roman" w:cs="Times New Roman"/>
          <w:i/>
        </w:rPr>
        <w:t>Virgilio Piñera: entre él y yo</w:t>
      </w:r>
      <w:r w:rsidRPr="006B586D">
        <w:rPr>
          <w:rFonts w:ascii="Times New Roman" w:eastAsia="Times New Roman" w:hAnsi="Times New Roman" w:cs="Times New Roman"/>
        </w:rPr>
        <w:t xml:space="preserve">. La Habana: Ediciones Unión, </w:t>
      </w:r>
      <w:r w:rsidR="003461DD">
        <w:rPr>
          <w:rFonts w:ascii="Times New Roman" w:eastAsia="Times New Roman" w:hAnsi="Times New Roman" w:cs="Times New Roman"/>
        </w:rPr>
        <w:t>2002</w:t>
      </w:r>
      <w:r w:rsidRPr="006B586D">
        <w:rPr>
          <w:rFonts w:ascii="Times New Roman" w:eastAsia="Times New Roman" w:hAnsi="Times New Roman" w:cs="Times New Roman"/>
        </w:rPr>
        <w:t>.</w:t>
      </w:r>
    </w:p>
    <w:p w14:paraId="384D54BC" w14:textId="77777777" w:rsidR="00C60F99" w:rsidRPr="006B586D" w:rsidRDefault="00C60F99" w:rsidP="006B586D">
      <w:pPr>
        <w:pStyle w:val="Standard"/>
        <w:spacing w:after="0" w:line="320" w:lineRule="exact"/>
        <w:ind w:left="720" w:hanging="719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Calomarde, Nancy. </w:t>
      </w:r>
      <w:r w:rsidRPr="006B586D">
        <w:rPr>
          <w:rFonts w:ascii="Times New Roman" w:eastAsia="Times New Roman" w:hAnsi="Times New Roman" w:cs="Times New Roman"/>
          <w:i/>
        </w:rPr>
        <w:t xml:space="preserve">El diálogo oblicuo. </w:t>
      </w:r>
      <w:r w:rsidRPr="006B586D">
        <w:rPr>
          <w:rFonts w:ascii="Times New Roman" w:eastAsia="Times New Roman" w:hAnsi="Times New Roman" w:cs="Times New Roman"/>
        </w:rPr>
        <w:t xml:space="preserve">Orígenes </w:t>
      </w:r>
      <w:r w:rsidRPr="006B586D">
        <w:rPr>
          <w:rFonts w:ascii="Times New Roman" w:eastAsia="Times New Roman" w:hAnsi="Times New Roman" w:cs="Times New Roman"/>
          <w:i/>
        </w:rPr>
        <w:t xml:space="preserve">y </w:t>
      </w:r>
      <w:r w:rsidRPr="006B586D">
        <w:rPr>
          <w:rFonts w:ascii="Times New Roman" w:eastAsia="Times New Roman" w:hAnsi="Times New Roman" w:cs="Times New Roman"/>
        </w:rPr>
        <w:t xml:space="preserve">Sur: </w:t>
      </w:r>
      <w:r w:rsidRPr="006B586D">
        <w:rPr>
          <w:rFonts w:ascii="Times New Roman" w:eastAsia="Times New Roman" w:hAnsi="Times New Roman" w:cs="Times New Roman"/>
          <w:i/>
        </w:rPr>
        <w:t>fragmentos de una escena de lectura latinoamericana</w:t>
      </w:r>
      <w:r w:rsidRPr="006B586D">
        <w:rPr>
          <w:rFonts w:ascii="Times New Roman" w:eastAsia="Times New Roman" w:hAnsi="Times New Roman" w:cs="Times New Roman"/>
        </w:rPr>
        <w:t xml:space="preserve"> </w:t>
      </w:r>
      <w:r w:rsidRPr="006B586D">
        <w:rPr>
          <w:rFonts w:ascii="Times New Roman" w:eastAsia="Times New Roman" w:hAnsi="Times New Roman" w:cs="Times New Roman"/>
          <w:i/>
        </w:rPr>
        <w:t xml:space="preserve">(1944-1956). </w:t>
      </w:r>
      <w:r w:rsidRPr="006B586D">
        <w:rPr>
          <w:rFonts w:ascii="Times New Roman" w:eastAsia="Times New Roman" w:hAnsi="Times New Roman" w:cs="Times New Roman"/>
        </w:rPr>
        <w:t>Córdoba: Alción, 201</w:t>
      </w:r>
      <w:r w:rsidR="00CA4FB5">
        <w:rPr>
          <w:rFonts w:ascii="Times New Roman" w:eastAsia="Times New Roman" w:hAnsi="Times New Roman" w:cs="Times New Roman"/>
        </w:rPr>
        <w:t>0</w:t>
      </w:r>
      <w:r w:rsidRPr="006B586D">
        <w:rPr>
          <w:rFonts w:ascii="Times New Roman" w:eastAsia="Times New Roman" w:hAnsi="Times New Roman" w:cs="Times New Roman"/>
        </w:rPr>
        <w:t>.</w:t>
      </w:r>
    </w:p>
    <w:p w14:paraId="09B87323" w14:textId="77777777" w:rsidR="00C60F99" w:rsidRPr="006B586D" w:rsidRDefault="00C60F99" w:rsidP="006B586D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hAnsi="Times New Roman" w:cs="Times New Roman"/>
        </w:rPr>
        <w:t xml:space="preserve">Díaz, Duanel. </w:t>
      </w:r>
      <w:r w:rsidRPr="006B586D">
        <w:rPr>
          <w:rFonts w:ascii="Times New Roman" w:hAnsi="Times New Roman" w:cs="Times New Roman"/>
          <w:i/>
        </w:rPr>
        <w:t>Los límites del origenismo</w:t>
      </w:r>
      <w:r w:rsidRPr="006B586D">
        <w:rPr>
          <w:rFonts w:ascii="Times New Roman" w:hAnsi="Times New Roman" w:cs="Times New Roman"/>
        </w:rPr>
        <w:t>. Madrid: Colibrí, 2005.</w:t>
      </w:r>
    </w:p>
    <w:p w14:paraId="0425BA18" w14:textId="77777777" w:rsidR="00C60F99" w:rsidRPr="006B586D" w:rsidRDefault="00C60F99" w:rsidP="006B586D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Espinosa Domínguez, Carlos. </w:t>
      </w:r>
      <w:r w:rsidRPr="006B586D">
        <w:rPr>
          <w:rFonts w:ascii="Times New Roman" w:eastAsia="Times New Roman" w:hAnsi="Times New Roman" w:cs="Times New Roman"/>
          <w:i/>
        </w:rPr>
        <w:t>Virgilio Piñera en persona</w:t>
      </w:r>
      <w:r w:rsidRPr="006B586D">
        <w:rPr>
          <w:rFonts w:ascii="Times New Roman" w:eastAsia="Times New Roman" w:hAnsi="Times New Roman" w:cs="Times New Roman"/>
        </w:rPr>
        <w:t>. Denver: Término, 2003.</w:t>
      </w:r>
    </w:p>
    <w:p w14:paraId="3660DCEC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Fowler, Víctor. </w:t>
      </w:r>
      <w:r w:rsidRPr="006B586D">
        <w:rPr>
          <w:rFonts w:ascii="Times New Roman" w:eastAsia="Times New Roman" w:hAnsi="Times New Roman" w:cs="Times New Roman"/>
          <w:i/>
        </w:rPr>
        <w:t>La maldición: una historia de placer como conquista</w:t>
      </w:r>
      <w:r w:rsidRPr="006B586D">
        <w:rPr>
          <w:rFonts w:ascii="Times New Roman" w:eastAsia="Times New Roman" w:hAnsi="Times New Roman" w:cs="Times New Roman"/>
        </w:rPr>
        <w:t xml:space="preserve">. La Habana: Letras </w:t>
      </w:r>
      <w:r w:rsidRPr="006B586D">
        <w:rPr>
          <w:rFonts w:ascii="Times New Roman" w:eastAsia="Times New Roman" w:hAnsi="Times New Roman" w:cs="Times New Roman"/>
        </w:rPr>
        <w:tab/>
        <w:t>Cubanas, 1998.</w:t>
      </w:r>
    </w:p>
    <w:p w14:paraId="3D081809" w14:textId="77777777" w:rsidR="00C60F99" w:rsidRPr="006B586D" w:rsidRDefault="00C60F99" w:rsidP="003F53DC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hAnsi="Times New Roman" w:cs="Times New Roman"/>
        </w:rPr>
        <w:t xml:space="preserve">Gombrowikz, W. “Contra la Poesía”. </w:t>
      </w:r>
      <w:r w:rsidRPr="006B586D">
        <w:rPr>
          <w:rFonts w:ascii="Times New Roman" w:hAnsi="Times New Roman" w:cs="Times New Roman"/>
          <w:i/>
        </w:rPr>
        <w:t>Ciclón</w:t>
      </w:r>
      <w:r w:rsidRPr="006B586D">
        <w:rPr>
          <w:rFonts w:ascii="Times New Roman" w:hAnsi="Times New Roman" w:cs="Times New Roman"/>
        </w:rPr>
        <w:t xml:space="preserve">, </w:t>
      </w:r>
      <w:r w:rsidR="003F53DC">
        <w:rPr>
          <w:rFonts w:ascii="Times New Roman" w:hAnsi="Times New Roman" w:cs="Times New Roman"/>
        </w:rPr>
        <w:t>5 (1955):</w:t>
      </w:r>
      <w:r w:rsidRPr="006B586D">
        <w:rPr>
          <w:rFonts w:ascii="Times New Roman" w:hAnsi="Times New Roman" w:cs="Times New Roman"/>
        </w:rPr>
        <w:t xml:space="preserve"> 9-16.</w:t>
      </w:r>
    </w:p>
    <w:p w14:paraId="7A8EE3FD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Koch, Dolores. “Virgilio Piñera y el neo-barroco”. </w:t>
      </w:r>
      <w:r w:rsidRPr="006B586D">
        <w:rPr>
          <w:rFonts w:ascii="Times New Roman" w:eastAsia="Times New Roman" w:hAnsi="Times New Roman" w:cs="Times New Roman"/>
          <w:i/>
        </w:rPr>
        <w:t xml:space="preserve">Hispamérica: Revista de Literatura </w:t>
      </w:r>
      <w:r w:rsidRPr="006B586D">
        <w:rPr>
          <w:rFonts w:ascii="Times New Roman" w:eastAsia="Times New Roman" w:hAnsi="Times New Roman" w:cs="Times New Roman"/>
        </w:rPr>
        <w:t xml:space="preserve">13.37 </w:t>
      </w:r>
      <w:r w:rsidRPr="006B586D">
        <w:rPr>
          <w:rFonts w:ascii="Times New Roman" w:eastAsia="Times New Roman" w:hAnsi="Times New Roman" w:cs="Times New Roman"/>
        </w:rPr>
        <w:tab/>
        <w:t>(1984):</w:t>
      </w:r>
      <w:r w:rsidRPr="006B586D">
        <w:rPr>
          <w:rFonts w:ascii="Times New Roman" w:eastAsia="Times New Roman" w:hAnsi="Times New Roman" w:cs="Times New Roman"/>
        </w:rPr>
        <w:tab/>
        <w:t>81-86.</w:t>
      </w:r>
    </w:p>
    <w:p w14:paraId="56CD4F21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lastRenderedPageBreak/>
        <w:t xml:space="preserve">Laddaga, Reinaldo. </w:t>
      </w:r>
      <w:r w:rsidRPr="006B586D">
        <w:rPr>
          <w:rFonts w:ascii="Times New Roman" w:eastAsia="Times New Roman" w:hAnsi="Times New Roman" w:cs="Times New Roman"/>
          <w:i/>
        </w:rPr>
        <w:t>Literaturas indigentes y placeres bajos</w:t>
      </w:r>
      <w:r w:rsidRPr="006B586D">
        <w:rPr>
          <w:rFonts w:ascii="Times New Roman" w:eastAsia="Times New Roman" w:hAnsi="Times New Roman" w:cs="Times New Roman"/>
        </w:rPr>
        <w:t>. Buenos Aires: Beatriz Viterbo, 2000.</w:t>
      </w:r>
    </w:p>
    <w:p w14:paraId="1D618653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Molinero, Rita. </w:t>
      </w:r>
      <w:r w:rsidRPr="006B586D">
        <w:rPr>
          <w:rFonts w:ascii="Times New Roman" w:eastAsia="Times New Roman" w:hAnsi="Times New Roman" w:cs="Times New Roman"/>
          <w:i/>
        </w:rPr>
        <w:t>Virgilio Piñer</w:t>
      </w:r>
      <w:r w:rsidR="0041257E">
        <w:rPr>
          <w:rFonts w:ascii="Times New Roman" w:eastAsia="Times New Roman" w:hAnsi="Times New Roman" w:cs="Times New Roman"/>
          <w:i/>
        </w:rPr>
        <w:t>a</w:t>
      </w:r>
      <w:r w:rsidRPr="006B586D">
        <w:rPr>
          <w:rFonts w:ascii="Times New Roman" w:eastAsia="Times New Roman" w:hAnsi="Times New Roman" w:cs="Times New Roman"/>
          <w:i/>
        </w:rPr>
        <w:t>: La memoria del cuerpo</w:t>
      </w:r>
      <w:r w:rsidRPr="006B586D">
        <w:rPr>
          <w:rFonts w:ascii="Times New Roman" w:eastAsia="Times New Roman" w:hAnsi="Times New Roman" w:cs="Times New Roman"/>
        </w:rPr>
        <w:t>. Madrid: Plaza Mayor, 2002.</w:t>
      </w:r>
    </w:p>
    <w:p w14:paraId="416ACFC1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Zanin, Marcela. “Un mundo sin calificativos: Virgilio Piñera y la ficción.” </w:t>
      </w:r>
      <w:r w:rsidRPr="006B586D">
        <w:rPr>
          <w:rFonts w:ascii="Times New Roman" w:eastAsia="Times New Roman" w:hAnsi="Times New Roman" w:cs="Times New Roman"/>
          <w:i/>
        </w:rPr>
        <w:t xml:space="preserve">El abrigo del </w:t>
      </w:r>
      <w:r w:rsidRPr="006B586D">
        <w:rPr>
          <w:rFonts w:ascii="Times New Roman" w:eastAsia="Times New Roman" w:hAnsi="Times New Roman" w:cs="Times New Roman"/>
          <w:i/>
        </w:rPr>
        <w:tab/>
        <w:t>aire</w:t>
      </w:r>
      <w:r w:rsidRPr="006B586D">
        <w:rPr>
          <w:rFonts w:ascii="Times New Roman" w:eastAsia="Times New Roman" w:hAnsi="Times New Roman" w:cs="Times New Roman"/>
        </w:rPr>
        <w:t xml:space="preserve">. Mónica Bernabé, Antonio José Ponte y Marcela Zanin, eds. Buenos Aires: Beatriz </w:t>
      </w:r>
      <w:r w:rsidRPr="006B586D">
        <w:rPr>
          <w:rFonts w:ascii="Times New Roman" w:eastAsia="Times New Roman" w:hAnsi="Times New Roman" w:cs="Times New Roman"/>
        </w:rPr>
        <w:tab/>
        <w:t>Viterbo, 2001. 39-55.</w:t>
      </w:r>
    </w:p>
    <w:p w14:paraId="39B10265" w14:textId="77777777" w:rsidR="00C60F99" w:rsidRPr="006B586D" w:rsidRDefault="00C60F99" w:rsidP="006B586D">
      <w:pPr>
        <w:pStyle w:val="Standard"/>
        <w:spacing w:after="0" w:line="320" w:lineRule="exact"/>
        <w:ind w:left="720" w:hanging="719"/>
        <w:jc w:val="both"/>
        <w:rPr>
          <w:rFonts w:ascii="Times New Roman" w:eastAsia="Times New Roman" w:hAnsi="Times New Roman" w:cs="Times New Roman"/>
          <w:b/>
        </w:rPr>
      </w:pPr>
    </w:p>
    <w:p w14:paraId="56B5AA04" w14:textId="77777777" w:rsidR="00C60F99" w:rsidRPr="006B586D" w:rsidRDefault="004A38D0" w:rsidP="006B586D">
      <w:pPr>
        <w:pStyle w:val="Standard"/>
        <w:spacing w:after="0" w:line="320" w:lineRule="exact"/>
        <w:ind w:left="720" w:hanging="71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Unid</w:t>
      </w:r>
      <w:r w:rsidR="00B01D40">
        <w:rPr>
          <w:rFonts w:ascii="Times New Roman" w:eastAsia="Times New Roman" w:hAnsi="Times New Roman" w:cs="Times New Roman"/>
          <w:b/>
        </w:rPr>
        <w:t>ad 3</w:t>
      </w:r>
    </w:p>
    <w:p w14:paraId="124846AE" w14:textId="77777777" w:rsidR="00287EBC" w:rsidRPr="009161CB" w:rsidRDefault="00287EBC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  <w:lang w:val="es-AR"/>
        </w:rPr>
      </w:pPr>
      <w:r>
        <w:rPr>
          <w:rFonts w:ascii="Times New Roman" w:eastAsia="Times New Roman" w:hAnsi="Times New Roman" w:cs="Times New Roman"/>
        </w:rPr>
        <w:t xml:space="preserve">Arenas, Reinaldo. </w:t>
      </w:r>
      <w:r>
        <w:rPr>
          <w:rFonts w:ascii="Times New Roman" w:eastAsia="Times New Roman" w:hAnsi="Times New Roman" w:cs="Times New Roman"/>
          <w:i/>
        </w:rPr>
        <w:t>Necesidad de l</w:t>
      </w:r>
      <w:r w:rsidRPr="00287EBC">
        <w:rPr>
          <w:rFonts w:ascii="Times New Roman" w:eastAsia="Times New Roman" w:hAnsi="Times New Roman" w:cs="Times New Roman"/>
          <w:i/>
        </w:rPr>
        <w:t>ibertad</w:t>
      </w:r>
      <w:r w:rsidRPr="00287EBC">
        <w:rPr>
          <w:rFonts w:ascii="Times New Roman" w:eastAsia="Times New Roman" w:hAnsi="Times New Roman" w:cs="Times New Roman"/>
        </w:rPr>
        <w:t xml:space="preserve">. </w:t>
      </w:r>
      <w:r w:rsidRPr="009161CB">
        <w:rPr>
          <w:rFonts w:ascii="Times New Roman" w:eastAsia="Times New Roman" w:hAnsi="Times New Roman" w:cs="Times New Roman"/>
          <w:lang w:val="es-AR"/>
        </w:rPr>
        <w:t>Miami: Universal, 2001.</w:t>
      </w:r>
    </w:p>
    <w:p w14:paraId="79CC31E9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296E88">
        <w:rPr>
          <w:rFonts w:ascii="Times New Roman" w:eastAsia="Times New Roman" w:hAnsi="Times New Roman" w:cs="Times New Roman"/>
          <w:lang w:val="es-AR"/>
        </w:rPr>
        <w:t xml:space="preserve">Birkenmaier, Anke. </w:t>
      </w:r>
      <w:r w:rsidR="00CA4FB5" w:rsidRPr="00CA4FB5">
        <w:rPr>
          <w:rFonts w:ascii="Times New Roman" w:eastAsia="Times New Roman" w:hAnsi="Times New Roman" w:cs="Times New Roman"/>
          <w:i/>
        </w:rPr>
        <w:t>Alejo Carpentier y la cultura del surrealismo en América Latina</w:t>
      </w:r>
      <w:r w:rsidR="00CA4FB5" w:rsidRPr="00CA4FB5">
        <w:rPr>
          <w:rFonts w:ascii="Times New Roman" w:eastAsia="Times New Roman" w:hAnsi="Times New Roman" w:cs="Times New Roman"/>
        </w:rPr>
        <w:t xml:space="preserve">. Madrid: </w:t>
      </w:r>
      <w:r w:rsidR="00CA4FB5">
        <w:rPr>
          <w:rFonts w:ascii="Times New Roman" w:eastAsia="Times New Roman" w:hAnsi="Times New Roman" w:cs="Times New Roman"/>
        </w:rPr>
        <w:tab/>
      </w:r>
      <w:r w:rsidR="00CA4FB5" w:rsidRPr="00CA4FB5">
        <w:rPr>
          <w:rFonts w:ascii="Times New Roman" w:eastAsia="Times New Roman" w:hAnsi="Times New Roman" w:cs="Times New Roman"/>
        </w:rPr>
        <w:t>Iberoamericana, 2006</w:t>
      </w:r>
      <w:r w:rsidRPr="006B586D">
        <w:rPr>
          <w:rFonts w:ascii="Times New Roman" w:eastAsia="Times New Roman" w:hAnsi="Times New Roman" w:cs="Times New Roman"/>
        </w:rPr>
        <w:t>.</w:t>
      </w:r>
    </w:p>
    <w:p w14:paraId="29A3BA65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Campuzano, Luisa (ed.). </w:t>
      </w:r>
      <w:r w:rsidRPr="006B586D">
        <w:rPr>
          <w:rFonts w:ascii="Times New Roman" w:eastAsia="Times New Roman" w:hAnsi="Times New Roman" w:cs="Times New Roman"/>
          <w:i/>
        </w:rPr>
        <w:t>Carpentier: acá y allá</w:t>
      </w:r>
      <w:r w:rsidRPr="006B586D">
        <w:rPr>
          <w:rFonts w:ascii="Times New Roman" w:eastAsia="Times New Roman" w:hAnsi="Times New Roman" w:cs="Times New Roman"/>
        </w:rPr>
        <w:t xml:space="preserve">. Instituto Internacional de Literatura </w:t>
      </w:r>
      <w:r w:rsidRPr="006B586D">
        <w:rPr>
          <w:rFonts w:ascii="Times New Roman" w:eastAsia="Times New Roman" w:hAnsi="Times New Roman" w:cs="Times New Roman"/>
        </w:rPr>
        <w:tab/>
        <w:t>Iberoamericana: Universidad de Pittsburgh, 2007.</w:t>
      </w:r>
    </w:p>
    <w:p w14:paraId="09328D2F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Cancio, Wilfredo. </w:t>
      </w:r>
      <w:r w:rsidRPr="006B586D">
        <w:rPr>
          <w:rFonts w:ascii="Times New Roman" w:eastAsia="Times New Roman" w:hAnsi="Times New Roman" w:cs="Times New Roman"/>
          <w:i/>
        </w:rPr>
        <w:t xml:space="preserve">Crónicas de la impaciencia. El periodismo de Alejo Carpentier. </w:t>
      </w:r>
      <w:r w:rsidRPr="006B586D">
        <w:rPr>
          <w:rFonts w:ascii="Times New Roman" w:eastAsia="Times New Roman" w:hAnsi="Times New Roman" w:cs="Times New Roman"/>
        </w:rPr>
        <w:t xml:space="preserve">Madrid: </w:t>
      </w:r>
      <w:r w:rsidRPr="006B586D">
        <w:rPr>
          <w:rFonts w:ascii="Times New Roman" w:eastAsia="Times New Roman" w:hAnsi="Times New Roman" w:cs="Times New Roman"/>
        </w:rPr>
        <w:tab/>
        <w:t>Colibrí. 2010.</w:t>
      </w:r>
    </w:p>
    <w:p w14:paraId="735F0B67" w14:textId="77777777" w:rsidR="00C60F99" w:rsidRDefault="00C60F99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González Echevarría, Roberto. </w:t>
      </w:r>
      <w:r w:rsidRPr="006B586D">
        <w:rPr>
          <w:rFonts w:ascii="Times New Roman" w:eastAsia="Times New Roman" w:hAnsi="Times New Roman" w:cs="Times New Roman"/>
          <w:i/>
        </w:rPr>
        <w:t>Alejo Carpentier: el peregrino en su patria</w:t>
      </w:r>
      <w:r w:rsidRPr="006B586D">
        <w:rPr>
          <w:rFonts w:ascii="Times New Roman" w:eastAsia="Times New Roman" w:hAnsi="Times New Roman" w:cs="Times New Roman"/>
        </w:rPr>
        <w:t xml:space="preserve">, México: UNAM, </w:t>
      </w:r>
      <w:r w:rsidRPr="006B586D">
        <w:rPr>
          <w:rFonts w:ascii="Times New Roman" w:eastAsia="Times New Roman" w:hAnsi="Times New Roman" w:cs="Times New Roman"/>
        </w:rPr>
        <w:tab/>
        <w:t>1993.</w:t>
      </w:r>
    </w:p>
    <w:p w14:paraId="20456BA0" w14:textId="77777777" w:rsidR="009161CB" w:rsidRPr="006B586D" w:rsidRDefault="009161CB" w:rsidP="009161CB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9161CB">
        <w:rPr>
          <w:rFonts w:ascii="Times New Roman" w:hAnsi="Times New Roman" w:cs="Times New Roman"/>
        </w:rPr>
        <w:t>Jara, René</w:t>
      </w:r>
      <w:r>
        <w:rPr>
          <w:rFonts w:ascii="Times New Roman" w:hAnsi="Times New Roman" w:cs="Times New Roman"/>
        </w:rPr>
        <w:t>. “</w:t>
      </w:r>
      <w:r w:rsidRPr="009161CB">
        <w:rPr>
          <w:rFonts w:ascii="Times New Roman" w:hAnsi="Times New Roman" w:cs="Times New Roman"/>
        </w:rPr>
        <w:t>Aspectos de la intertextualidad en El mundo alucinante</w:t>
      </w:r>
      <w:r>
        <w:rPr>
          <w:rFonts w:ascii="Times New Roman" w:hAnsi="Times New Roman" w:cs="Times New Roman"/>
        </w:rPr>
        <w:t xml:space="preserve">”. </w:t>
      </w:r>
      <w:r w:rsidRPr="009161CB">
        <w:rPr>
          <w:rFonts w:ascii="Times New Roman" w:hAnsi="Times New Roman" w:cs="Times New Roman"/>
        </w:rPr>
        <w:t>Texto crítico</w:t>
      </w:r>
      <w:r>
        <w:rPr>
          <w:rFonts w:ascii="Times New Roman" w:hAnsi="Times New Roman" w:cs="Times New Roman"/>
        </w:rPr>
        <w:t>, 13 (1</w:t>
      </w:r>
      <w:r w:rsidRPr="009161CB">
        <w:rPr>
          <w:rFonts w:ascii="Times New Roman" w:hAnsi="Times New Roman" w:cs="Times New Roman"/>
        </w:rPr>
        <w:t>979)</w:t>
      </w:r>
      <w:r>
        <w:rPr>
          <w:rFonts w:ascii="Times New Roman" w:hAnsi="Times New Roman" w:cs="Times New Roman"/>
        </w:rPr>
        <w:t>: 219-</w:t>
      </w:r>
      <w:r>
        <w:rPr>
          <w:rFonts w:ascii="Times New Roman" w:hAnsi="Times New Roman" w:cs="Times New Roman"/>
        </w:rPr>
        <w:tab/>
        <w:t>235.</w:t>
      </w:r>
    </w:p>
    <w:p w14:paraId="223EA0AF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Padura Fuentes, Leonardo. </w:t>
      </w:r>
      <w:r w:rsidRPr="006B586D">
        <w:rPr>
          <w:rFonts w:ascii="Times New Roman" w:eastAsia="Times New Roman" w:hAnsi="Times New Roman" w:cs="Times New Roman"/>
          <w:i/>
        </w:rPr>
        <w:t xml:space="preserve"> Un camino de medio siglo. Alejo Carpentier y la narrativa de lo </w:t>
      </w:r>
      <w:r w:rsidRPr="006B586D">
        <w:rPr>
          <w:rFonts w:ascii="Times New Roman" w:eastAsia="Times New Roman" w:hAnsi="Times New Roman" w:cs="Times New Roman"/>
          <w:i/>
        </w:rPr>
        <w:tab/>
        <w:t>real maravilloso.</w:t>
      </w:r>
      <w:r w:rsidRPr="006B586D">
        <w:rPr>
          <w:rFonts w:ascii="Times New Roman" w:eastAsia="Times New Roman" w:hAnsi="Times New Roman" w:cs="Times New Roman"/>
        </w:rPr>
        <w:t xml:space="preserve"> México: Fondo de Cultura Económica, 2002.</w:t>
      </w:r>
    </w:p>
    <w:p w14:paraId="57A71EF5" w14:textId="77777777" w:rsidR="00C60F99" w:rsidRDefault="00C60F99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Bejel, Emilio. “Antes que anochezca: autobiografía de un disidente cubano homosexual”.  </w:t>
      </w:r>
      <w:r w:rsidRPr="006B586D">
        <w:rPr>
          <w:rFonts w:ascii="Times New Roman" w:eastAsia="Times New Roman" w:hAnsi="Times New Roman" w:cs="Times New Roman"/>
        </w:rPr>
        <w:tab/>
      </w:r>
      <w:r w:rsidRPr="006B586D">
        <w:rPr>
          <w:rFonts w:ascii="Times New Roman" w:eastAsia="Times New Roman" w:hAnsi="Times New Roman" w:cs="Times New Roman"/>
          <w:i/>
        </w:rPr>
        <w:t>Hispamérica</w:t>
      </w:r>
      <w:r w:rsidRPr="006B586D">
        <w:rPr>
          <w:rFonts w:ascii="Times New Roman" w:eastAsia="Times New Roman" w:hAnsi="Times New Roman" w:cs="Times New Roman"/>
        </w:rPr>
        <w:t xml:space="preserve"> 74 (1996): 29-46.</w:t>
      </w:r>
    </w:p>
    <w:p w14:paraId="415B7E7C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Ette, Ottmar (ed.). </w:t>
      </w:r>
      <w:r w:rsidRPr="006B586D">
        <w:rPr>
          <w:rFonts w:ascii="Times New Roman" w:eastAsia="Times New Roman" w:hAnsi="Times New Roman" w:cs="Times New Roman"/>
          <w:i/>
        </w:rPr>
        <w:t xml:space="preserve">La escritura de la memoria. Reinaldo Arenas: textos, estudios y </w:t>
      </w:r>
      <w:r w:rsidRPr="006B586D">
        <w:rPr>
          <w:rFonts w:ascii="Times New Roman" w:eastAsia="Times New Roman" w:hAnsi="Times New Roman" w:cs="Times New Roman"/>
          <w:i/>
        </w:rPr>
        <w:tab/>
        <w:t>documentación</w:t>
      </w:r>
      <w:r w:rsidRPr="006B586D">
        <w:rPr>
          <w:rFonts w:ascii="Times New Roman" w:eastAsia="Times New Roman" w:hAnsi="Times New Roman" w:cs="Times New Roman"/>
        </w:rPr>
        <w:t>. Frankfurt-Madrid: Vervuert-Iberoamericana, 1996.</w:t>
      </w:r>
    </w:p>
    <w:p w14:paraId="6E1040F2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Guevara, Ernesto Che. “El socialismo y el hombre en Cuba”. </w:t>
      </w:r>
      <w:r w:rsidRPr="006B586D">
        <w:rPr>
          <w:rFonts w:ascii="Times New Roman" w:eastAsia="Times New Roman" w:hAnsi="Times New Roman" w:cs="Times New Roman"/>
          <w:i/>
        </w:rPr>
        <w:t xml:space="preserve">El socialismo y el hombre </w:t>
      </w:r>
      <w:r w:rsidRPr="006B586D">
        <w:rPr>
          <w:rFonts w:ascii="Times New Roman" w:eastAsia="Times New Roman" w:hAnsi="Times New Roman" w:cs="Times New Roman"/>
          <w:i/>
        </w:rPr>
        <w:tab/>
        <w:t>nuevo</w:t>
      </w:r>
      <w:r w:rsidRPr="006B586D">
        <w:rPr>
          <w:rFonts w:ascii="Times New Roman" w:eastAsia="Times New Roman" w:hAnsi="Times New Roman" w:cs="Times New Roman"/>
        </w:rPr>
        <w:t xml:space="preserve">. </w:t>
      </w:r>
      <w:r w:rsidRPr="006B586D">
        <w:rPr>
          <w:rFonts w:ascii="Times New Roman" w:eastAsia="Times New Roman" w:hAnsi="Times New Roman" w:cs="Times New Roman"/>
        </w:rPr>
        <w:tab/>
        <w:t>México: Siglo XXI, 2003. 3-17.</w:t>
      </w:r>
    </w:p>
    <w:p w14:paraId="00988552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  <w:lang w:val="es-AR"/>
        </w:rPr>
      </w:pPr>
      <w:r w:rsidRPr="006B586D">
        <w:rPr>
          <w:rFonts w:ascii="Times New Roman" w:hAnsi="Times New Roman" w:cs="Times New Roman"/>
          <w:lang w:val="es-AR"/>
        </w:rPr>
        <w:t xml:space="preserve">Manzoni, Celina. “Nocturno cubano”. En </w:t>
      </w:r>
      <w:r w:rsidRPr="006B586D">
        <w:rPr>
          <w:rFonts w:ascii="Times New Roman" w:hAnsi="Times New Roman" w:cs="Times New Roman"/>
          <w:i/>
          <w:lang w:val="es-AR"/>
        </w:rPr>
        <w:t>Del alba al anochecer. La escritura de Reinaldo Arenas</w:t>
      </w:r>
      <w:r w:rsidRPr="006B586D">
        <w:rPr>
          <w:rFonts w:ascii="Times New Roman" w:hAnsi="Times New Roman" w:cs="Times New Roman"/>
          <w:lang w:val="es-AR"/>
        </w:rPr>
        <w:t xml:space="preserve">, </w:t>
      </w:r>
      <w:r w:rsidRPr="006B586D">
        <w:rPr>
          <w:rFonts w:ascii="Times New Roman" w:hAnsi="Times New Roman" w:cs="Times New Roman"/>
          <w:lang w:val="es-AR"/>
        </w:rPr>
        <w:tab/>
        <w:t>ed. María Teresa Miaja de la Peña. Madrid: Vervuert, 2008.</w:t>
      </w:r>
    </w:p>
    <w:p w14:paraId="763F4293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Santí, Enrico Mario. “Reinaldo Arenas”. En: </w:t>
      </w:r>
      <w:r w:rsidRPr="006B586D">
        <w:rPr>
          <w:rFonts w:ascii="Times New Roman" w:eastAsia="Times New Roman" w:hAnsi="Times New Roman" w:cs="Times New Roman"/>
          <w:i/>
        </w:rPr>
        <w:t>Bienes del siglo. Sobre cultura cubana</w:t>
      </w:r>
      <w:r w:rsidRPr="006B586D">
        <w:rPr>
          <w:rFonts w:ascii="Times New Roman" w:eastAsia="Times New Roman" w:hAnsi="Times New Roman" w:cs="Times New Roman"/>
        </w:rPr>
        <w:t xml:space="preserve">. México: </w:t>
      </w:r>
      <w:r w:rsidRPr="006B586D">
        <w:rPr>
          <w:rFonts w:ascii="Times New Roman" w:eastAsia="Times New Roman" w:hAnsi="Times New Roman" w:cs="Times New Roman"/>
        </w:rPr>
        <w:tab/>
        <w:t xml:space="preserve">Fondo de Cultura Económica, </w:t>
      </w:r>
      <w:r w:rsidRPr="006B586D">
        <w:rPr>
          <w:rFonts w:ascii="Times New Roman" w:eastAsia="Times New Roman" w:hAnsi="Times New Roman" w:cs="Times New Roman"/>
        </w:rPr>
        <w:tab/>
        <w:t>2002. 313-326.</w:t>
      </w:r>
    </w:p>
    <w:p w14:paraId="73E9EC8C" w14:textId="77777777" w:rsidR="00C60F99" w:rsidRDefault="00C60F99" w:rsidP="00CA4FB5">
      <w:pPr>
        <w:pStyle w:val="Standard"/>
        <w:spacing w:after="0" w:line="320" w:lineRule="exact"/>
        <w:rPr>
          <w:rFonts w:ascii="Times New Roman" w:eastAsia="Times New Roman" w:hAnsi="Times New Roman" w:cs="Times New Roman"/>
          <w:lang w:val="es-AR"/>
        </w:rPr>
      </w:pPr>
      <w:r w:rsidRPr="006B586D">
        <w:rPr>
          <w:rFonts w:ascii="Times New Roman" w:eastAsia="Times New Roman" w:hAnsi="Times New Roman" w:cs="Times New Roman"/>
        </w:rPr>
        <w:t xml:space="preserve">Silva, Guadalupe. “El mundo alucinante: construcción de la disidencia”. </w:t>
      </w:r>
      <w:r w:rsidRPr="006B586D">
        <w:rPr>
          <w:rFonts w:ascii="Times New Roman" w:eastAsia="Times New Roman" w:hAnsi="Times New Roman" w:cs="Times New Roman"/>
          <w:i/>
          <w:lang w:val="es-AR"/>
        </w:rPr>
        <w:t>Anclajes</w:t>
      </w:r>
      <w:r w:rsidRPr="006B586D">
        <w:rPr>
          <w:rFonts w:ascii="Times New Roman" w:eastAsia="Times New Roman" w:hAnsi="Times New Roman" w:cs="Times New Roman"/>
          <w:lang w:val="es-AR"/>
        </w:rPr>
        <w:t>, 1-2 (2011): 131-</w:t>
      </w:r>
      <w:r w:rsidR="00824B70">
        <w:rPr>
          <w:rFonts w:ascii="Times New Roman" w:eastAsia="Times New Roman" w:hAnsi="Times New Roman" w:cs="Times New Roman"/>
          <w:lang w:val="es-AR"/>
        </w:rPr>
        <w:tab/>
      </w:r>
      <w:r w:rsidRPr="006B586D">
        <w:rPr>
          <w:rFonts w:ascii="Times New Roman" w:eastAsia="Times New Roman" w:hAnsi="Times New Roman" w:cs="Times New Roman"/>
          <w:lang w:val="es-AR"/>
        </w:rPr>
        <w:t xml:space="preserve">149. En línea: </w:t>
      </w:r>
      <w:hyperlink r:id="rId7" w:history="1">
        <w:r w:rsidRPr="006B586D">
          <w:rPr>
            <w:rFonts w:ascii="Times New Roman" w:eastAsia="Times New Roman" w:hAnsi="Times New Roman" w:cs="Times New Roman"/>
            <w:lang w:val="es-AR"/>
          </w:rPr>
          <w:t>http://www.fchst.unlpam.edu.ar/ojs/index.php/anclajes/article/view/102</w:t>
        </w:r>
      </w:hyperlink>
    </w:p>
    <w:p w14:paraId="7024B8DB" w14:textId="77777777" w:rsidR="006A159C" w:rsidRPr="006A159C" w:rsidRDefault="006A159C" w:rsidP="006A159C">
      <w:pPr>
        <w:pStyle w:val="Standard"/>
        <w:spacing w:after="0" w:line="320" w:lineRule="exact"/>
        <w:jc w:val="both"/>
        <w:rPr>
          <w:rFonts w:ascii="Times New Roman" w:hAnsi="Times New Roman" w:cs="Times New Roman"/>
          <w:lang w:val="es-AR"/>
        </w:rPr>
      </w:pPr>
      <w:r w:rsidRPr="006A159C">
        <w:rPr>
          <w:rFonts w:ascii="Times New Roman" w:hAnsi="Times New Roman" w:cs="Times New Roman"/>
          <w:lang w:val="es-AR"/>
        </w:rPr>
        <w:t>Rodríguez Monegal, Emir. “El mundo laberíntico de</w:t>
      </w:r>
      <w:r>
        <w:rPr>
          <w:rFonts w:ascii="Times New Roman" w:hAnsi="Times New Roman" w:cs="Times New Roman"/>
          <w:lang w:val="es-AR"/>
        </w:rPr>
        <w:t xml:space="preserve"> </w:t>
      </w:r>
      <w:r w:rsidRPr="006A159C">
        <w:rPr>
          <w:rFonts w:ascii="Times New Roman" w:hAnsi="Times New Roman" w:cs="Times New Roman"/>
          <w:lang w:val="es-AR"/>
        </w:rPr>
        <w:t>Reinaldo Arenas”. Vuelta</w:t>
      </w:r>
      <w:r>
        <w:rPr>
          <w:rFonts w:ascii="Times New Roman" w:hAnsi="Times New Roman" w:cs="Times New Roman"/>
          <w:lang w:val="es-AR"/>
        </w:rPr>
        <w:t>, 101 (1985):</w:t>
      </w:r>
      <w:r w:rsidRPr="006A159C"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ab/>
      </w:r>
      <w:r w:rsidRPr="006A159C">
        <w:rPr>
          <w:rFonts w:ascii="Times New Roman" w:hAnsi="Times New Roman" w:cs="Times New Roman"/>
          <w:lang w:val="es-AR"/>
        </w:rPr>
        <w:t>22-</w:t>
      </w:r>
      <w:r>
        <w:rPr>
          <w:rFonts w:ascii="Times New Roman" w:hAnsi="Times New Roman" w:cs="Times New Roman"/>
          <w:lang w:val="es-AR"/>
        </w:rPr>
        <w:tab/>
      </w:r>
      <w:r w:rsidRPr="006A159C">
        <w:rPr>
          <w:rFonts w:ascii="Times New Roman" w:hAnsi="Times New Roman" w:cs="Times New Roman"/>
          <w:lang w:val="es-AR"/>
        </w:rPr>
        <w:t>25.</w:t>
      </w:r>
    </w:p>
    <w:p w14:paraId="4BD4AF74" w14:textId="77777777" w:rsidR="00C60F99" w:rsidRPr="006B586D" w:rsidRDefault="006A159C" w:rsidP="006A159C">
      <w:pPr>
        <w:pStyle w:val="Standard"/>
        <w:spacing w:after="0" w:line="320" w:lineRule="exact"/>
        <w:jc w:val="both"/>
        <w:rPr>
          <w:rFonts w:ascii="Times New Roman" w:hAnsi="Times New Roman" w:cs="Times New Roman"/>
          <w:lang w:val="es-AR"/>
        </w:rPr>
      </w:pPr>
      <w:r w:rsidRPr="006A159C">
        <w:rPr>
          <w:rFonts w:ascii="Times New Roman" w:hAnsi="Times New Roman" w:cs="Times New Roman"/>
          <w:lang w:val="es-AR"/>
        </w:rPr>
        <w:t xml:space="preserve">Teresa de Mier, Fray Servando. </w:t>
      </w:r>
      <w:r w:rsidRPr="006A159C">
        <w:rPr>
          <w:rFonts w:ascii="Times New Roman" w:hAnsi="Times New Roman" w:cs="Times New Roman"/>
          <w:i/>
          <w:lang w:val="es-AR"/>
        </w:rPr>
        <w:t>Memorias</w:t>
      </w:r>
      <w:r w:rsidRPr="006A159C">
        <w:rPr>
          <w:rFonts w:ascii="Times New Roman" w:hAnsi="Times New Roman" w:cs="Times New Roman"/>
          <w:lang w:val="es-AR"/>
        </w:rPr>
        <w:t>. Caracas:</w:t>
      </w:r>
      <w:r>
        <w:rPr>
          <w:rFonts w:ascii="Times New Roman" w:hAnsi="Times New Roman" w:cs="Times New Roman"/>
          <w:lang w:val="es-AR"/>
        </w:rPr>
        <w:t xml:space="preserve"> </w:t>
      </w:r>
      <w:r w:rsidRPr="006A159C">
        <w:rPr>
          <w:rFonts w:ascii="Times New Roman" w:hAnsi="Times New Roman" w:cs="Times New Roman"/>
          <w:lang w:val="es-AR"/>
        </w:rPr>
        <w:t>Biblioteca Ayacucho</w:t>
      </w:r>
      <w:r>
        <w:rPr>
          <w:rFonts w:ascii="Times New Roman" w:hAnsi="Times New Roman" w:cs="Times New Roman"/>
          <w:lang w:val="es-AR"/>
        </w:rPr>
        <w:t>, 1994</w:t>
      </w:r>
      <w:r w:rsidRPr="006A159C">
        <w:rPr>
          <w:rFonts w:ascii="Times New Roman" w:hAnsi="Times New Roman" w:cs="Times New Roman"/>
          <w:lang w:val="es-AR"/>
        </w:rPr>
        <w:t>.</w:t>
      </w:r>
    </w:p>
    <w:p w14:paraId="395BE5C2" w14:textId="77777777" w:rsidR="006A159C" w:rsidRDefault="006A159C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  <w:b/>
        </w:rPr>
      </w:pPr>
    </w:p>
    <w:p w14:paraId="158A1D8B" w14:textId="77777777" w:rsidR="00C60F99" w:rsidRPr="006B586D" w:rsidRDefault="004A38D0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Unidad 4</w:t>
      </w:r>
    </w:p>
    <w:p w14:paraId="6E9C1DB5" w14:textId="4CA8D7F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Basile, Teresa. “Entrevista a Antonio José Ponte”. </w:t>
      </w:r>
      <w:r w:rsidRPr="006B586D">
        <w:rPr>
          <w:rFonts w:ascii="Times New Roman" w:eastAsia="Times New Roman" w:hAnsi="Times New Roman" w:cs="Times New Roman"/>
          <w:i/>
        </w:rPr>
        <w:t xml:space="preserve">Revista </w:t>
      </w:r>
      <w:bookmarkStart w:id="0" w:name="_GoBack"/>
      <w:del w:id="1" w:author="Guadalupe Silva" w:date="2016-05-16T09:37:00Z">
        <w:r w:rsidRPr="006B586D" w:rsidDel="005867F8">
          <w:rPr>
            <w:rFonts w:ascii="Times New Roman" w:eastAsia="Times New Roman" w:hAnsi="Times New Roman" w:cs="Times New Roman"/>
          </w:rPr>
          <w:delText xml:space="preserve"> </w:delText>
        </w:r>
      </w:del>
      <w:bookmarkEnd w:id="0"/>
      <w:r w:rsidRPr="006B586D">
        <w:rPr>
          <w:rFonts w:ascii="Times New Roman" w:eastAsia="Times New Roman" w:hAnsi="Times New Roman" w:cs="Times New Roman"/>
          <w:i/>
        </w:rPr>
        <w:t xml:space="preserve">Katatay </w:t>
      </w:r>
      <w:r w:rsidRPr="006B586D">
        <w:rPr>
          <w:rFonts w:ascii="Times New Roman" w:eastAsia="Times New Roman" w:hAnsi="Times New Roman" w:cs="Times New Roman"/>
        </w:rPr>
        <w:t xml:space="preserve">(2005): </w:t>
      </w:r>
      <w:r w:rsidRPr="006B586D">
        <w:rPr>
          <w:rFonts w:ascii="Times New Roman" w:eastAsia="Times New Roman" w:hAnsi="Times New Roman" w:cs="Times New Roman"/>
        </w:rPr>
        <w:tab/>
      </w:r>
      <w:hyperlink r:id="rId8" w:history="1">
        <w:r w:rsidRPr="006B586D">
          <w:rPr>
            <w:rFonts w:ascii="Times New Roman" w:eastAsia="Times New Roman" w:hAnsi="Times New Roman" w:cs="Times New Roman"/>
            <w:color w:val="0000FF"/>
            <w:u w:val="single"/>
          </w:rPr>
          <w:t>http://www.katatay.com.ar/art/2.html</w:t>
        </w:r>
      </w:hyperlink>
      <w:r w:rsidRPr="006B586D">
        <w:rPr>
          <w:rFonts w:ascii="Times New Roman" w:eastAsia="Times New Roman" w:hAnsi="Times New Roman" w:cs="Times New Roman"/>
        </w:rPr>
        <w:t>.</w:t>
      </w:r>
    </w:p>
    <w:p w14:paraId="762C9C24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lastRenderedPageBreak/>
        <w:t xml:space="preserve">___________ “Confines y sinfines de la revolución cubana. Reflexiones de un escritor </w:t>
      </w:r>
      <w:r w:rsidRPr="006B586D">
        <w:rPr>
          <w:rFonts w:ascii="Times New Roman" w:eastAsia="Times New Roman" w:hAnsi="Times New Roman" w:cs="Times New Roman"/>
        </w:rPr>
        <w:tab/>
        <w:t xml:space="preserve">impolítico: </w:t>
      </w:r>
      <w:r w:rsidRPr="006B586D">
        <w:rPr>
          <w:rFonts w:ascii="Times New Roman" w:eastAsia="Times New Roman" w:hAnsi="Times New Roman" w:cs="Times New Roman"/>
        </w:rPr>
        <w:tab/>
        <w:t xml:space="preserve">Antonio José Ponte”. </w:t>
      </w:r>
      <w:r w:rsidRPr="006B586D">
        <w:rPr>
          <w:rFonts w:ascii="Times New Roman" w:eastAsia="Times New Roman" w:hAnsi="Times New Roman" w:cs="Times New Roman"/>
          <w:i/>
        </w:rPr>
        <w:t xml:space="preserve">Cuba: la revolución revis(it)ada. </w:t>
      </w:r>
      <w:r w:rsidRPr="006B586D">
        <w:rPr>
          <w:rFonts w:ascii="Times New Roman" w:eastAsia="Times New Roman" w:hAnsi="Times New Roman" w:cs="Times New Roman"/>
        </w:rPr>
        <w:t xml:space="preserve">Eds. Gremels, </w:t>
      </w:r>
      <w:r w:rsidRPr="006B586D">
        <w:rPr>
          <w:rFonts w:ascii="Times New Roman" w:eastAsia="Times New Roman" w:hAnsi="Times New Roman" w:cs="Times New Roman"/>
        </w:rPr>
        <w:tab/>
        <w:t xml:space="preserve">Andrea y Spiller, </w:t>
      </w:r>
      <w:r w:rsidRPr="006B586D">
        <w:rPr>
          <w:rFonts w:ascii="Times New Roman" w:eastAsia="Times New Roman" w:hAnsi="Times New Roman" w:cs="Times New Roman"/>
        </w:rPr>
        <w:tab/>
        <w:t>Roland. Tübingen: Narr Verlag, 2010. 151-169.</w:t>
      </w:r>
    </w:p>
    <w:p w14:paraId="286F06CB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___________ (ed.). </w:t>
      </w:r>
      <w:r w:rsidRPr="006B586D">
        <w:rPr>
          <w:rFonts w:ascii="Times New Roman" w:eastAsia="Times New Roman" w:hAnsi="Times New Roman" w:cs="Times New Roman"/>
          <w:i/>
        </w:rPr>
        <w:t>La vigilia cubana. Sobre Antonio José Ponte</w:t>
      </w:r>
      <w:r w:rsidRPr="006B586D">
        <w:rPr>
          <w:rFonts w:ascii="Times New Roman" w:eastAsia="Times New Roman" w:hAnsi="Times New Roman" w:cs="Times New Roman"/>
        </w:rPr>
        <w:t xml:space="preserve">. Rosario: Beatriz Viterbo </w:t>
      </w:r>
      <w:r w:rsidRPr="006B586D">
        <w:rPr>
          <w:rFonts w:ascii="Times New Roman" w:eastAsia="Times New Roman" w:hAnsi="Times New Roman" w:cs="Times New Roman"/>
        </w:rPr>
        <w:tab/>
        <w:t>Editora, 2009.</w:t>
      </w:r>
    </w:p>
    <w:p w14:paraId="46645B02" w14:textId="77777777" w:rsidR="00C16774" w:rsidRPr="006B586D" w:rsidRDefault="00C16774" w:rsidP="00C16774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Díaz, Duanel. “Empalmes, cortocircuitos, apagones”. </w:t>
      </w:r>
      <w:r w:rsidRPr="00C16774">
        <w:rPr>
          <w:rFonts w:ascii="Times New Roman" w:eastAsia="Times New Roman" w:hAnsi="Times New Roman" w:cs="Times New Roman"/>
          <w:i/>
        </w:rPr>
        <w:t>Los límites del origenismo</w:t>
      </w:r>
      <w:r w:rsidRPr="00C16774">
        <w:rPr>
          <w:rFonts w:ascii="Times New Roman" w:eastAsia="Times New Roman" w:hAnsi="Times New Roman" w:cs="Times New Roman"/>
        </w:rPr>
        <w:t xml:space="preserve">. Madrid: Colibrí, </w:t>
      </w:r>
      <w:r>
        <w:rPr>
          <w:rFonts w:ascii="Times New Roman" w:eastAsia="Times New Roman" w:hAnsi="Times New Roman" w:cs="Times New Roman"/>
        </w:rPr>
        <w:tab/>
      </w:r>
      <w:r w:rsidRPr="00C16774">
        <w:rPr>
          <w:rFonts w:ascii="Times New Roman" w:eastAsia="Times New Roman" w:hAnsi="Times New Roman" w:cs="Times New Roman"/>
        </w:rPr>
        <w:t>2005</w:t>
      </w:r>
      <w:r>
        <w:rPr>
          <w:rFonts w:ascii="Times New Roman" w:eastAsia="Times New Roman" w:hAnsi="Times New Roman" w:cs="Times New Roman"/>
        </w:rPr>
        <w:t>. 323-399.</w:t>
      </w:r>
    </w:p>
    <w:p w14:paraId="13043D96" w14:textId="77777777" w:rsidR="00442AAC" w:rsidRDefault="00442AAC" w:rsidP="00442AAC">
      <w:pPr>
        <w:pStyle w:val="Standard"/>
        <w:spacing w:after="0" w:line="320" w:lineRule="exact"/>
        <w:ind w:left="720" w:hanging="719"/>
        <w:jc w:val="both"/>
        <w:rPr>
          <w:rFonts w:ascii="Times New Roman" w:eastAsia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Fornet, Ambrosio. “Las máscaras del tiempo en la novela de la revolución cubana”. </w:t>
      </w:r>
      <w:r w:rsidRPr="006B586D">
        <w:rPr>
          <w:rFonts w:ascii="Times New Roman" w:eastAsia="Times New Roman" w:hAnsi="Times New Roman" w:cs="Times New Roman"/>
          <w:i/>
        </w:rPr>
        <w:t>Revista de Crítica Literaria Latinoamericana</w:t>
      </w:r>
      <w:r w:rsidRPr="006B586D">
        <w:rPr>
          <w:rFonts w:ascii="Times New Roman" w:eastAsia="Times New Roman" w:hAnsi="Times New Roman" w:cs="Times New Roman"/>
        </w:rPr>
        <w:t xml:space="preserve"> 20.39 (1994): 61-79.</w:t>
      </w:r>
    </w:p>
    <w:p w14:paraId="24BB5F83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Kanzepolsky, Adriana. “¿Yo no soy el tema de mi libro? </w:t>
      </w:r>
      <w:r w:rsidRPr="006B586D">
        <w:rPr>
          <w:rFonts w:ascii="Times New Roman" w:eastAsia="Times New Roman" w:hAnsi="Times New Roman" w:cs="Times New Roman"/>
          <w:i/>
        </w:rPr>
        <w:t>La fiesta vigilada</w:t>
      </w:r>
      <w:r w:rsidRPr="006B586D">
        <w:rPr>
          <w:rFonts w:ascii="Times New Roman" w:eastAsia="Times New Roman" w:hAnsi="Times New Roman" w:cs="Times New Roman"/>
        </w:rPr>
        <w:t xml:space="preserve"> de</w:t>
      </w:r>
    </w:p>
    <w:p w14:paraId="434BEB06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  <w:lang w:val="en-US"/>
        </w:rPr>
      </w:pPr>
      <w:r w:rsidRPr="006B586D">
        <w:rPr>
          <w:rFonts w:ascii="Times New Roman" w:eastAsia="Times New Roman" w:hAnsi="Times New Roman" w:cs="Times New Roman"/>
        </w:rPr>
        <w:tab/>
        <w:t xml:space="preserve">Antonio José Ponte”. </w:t>
      </w:r>
      <w:r w:rsidRPr="006B586D">
        <w:rPr>
          <w:rFonts w:ascii="Times New Roman" w:eastAsia="Times New Roman" w:hAnsi="Times New Roman" w:cs="Times New Roman"/>
          <w:i/>
          <w:lang w:val="en-US"/>
        </w:rPr>
        <w:t xml:space="preserve">Abehache </w:t>
      </w:r>
      <w:r w:rsidRPr="006B586D">
        <w:rPr>
          <w:rFonts w:ascii="Times New Roman" w:eastAsia="Times New Roman" w:hAnsi="Times New Roman" w:cs="Times New Roman"/>
          <w:lang w:val="en-US"/>
        </w:rPr>
        <w:t xml:space="preserve">1 (2011): 59-69. On line: </w:t>
      </w:r>
      <w:r w:rsidRPr="006B586D">
        <w:rPr>
          <w:rFonts w:ascii="Times New Roman" w:eastAsia="Times New Roman" w:hAnsi="Times New Roman" w:cs="Times New Roman"/>
          <w:lang w:val="en-US"/>
        </w:rPr>
        <w:tab/>
        <w:t>http://www.hispanistas.org.br/abh/images/stories/revista/abehache_n1/59-69.pdf</w:t>
      </w:r>
    </w:p>
    <w:p w14:paraId="52841521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Marín, Francisco. “Cambio de ciclo en la narrativa latinoamericana. Una conversación con </w:t>
      </w:r>
      <w:r w:rsidRPr="006B586D">
        <w:rPr>
          <w:rFonts w:ascii="Times New Roman" w:eastAsia="Times New Roman" w:hAnsi="Times New Roman" w:cs="Times New Roman"/>
        </w:rPr>
        <w:tab/>
        <w:t xml:space="preserve">Antonio José Ponte”. </w:t>
      </w:r>
      <w:r w:rsidRPr="006B586D">
        <w:rPr>
          <w:rFonts w:ascii="Times New Roman" w:eastAsia="Times New Roman" w:hAnsi="Times New Roman" w:cs="Times New Roman"/>
          <w:i/>
        </w:rPr>
        <w:t>Guaraguao</w:t>
      </w:r>
      <w:r w:rsidRPr="006B586D">
        <w:rPr>
          <w:rFonts w:ascii="Times New Roman" w:eastAsia="Times New Roman" w:hAnsi="Times New Roman" w:cs="Times New Roman"/>
        </w:rPr>
        <w:t xml:space="preserve"> 13.30 (2009): 55-64.</w:t>
      </w:r>
    </w:p>
    <w:p w14:paraId="302B6590" w14:textId="77777777" w:rsidR="00442AAC" w:rsidRPr="006B586D" w:rsidRDefault="00442AAC" w:rsidP="00442AAC">
      <w:pPr>
        <w:pStyle w:val="Standard"/>
        <w:spacing w:after="0" w:line="320" w:lineRule="exact"/>
        <w:ind w:left="720" w:hanging="719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eastAsia="Times New Roman" w:hAnsi="Times New Roman" w:cs="Times New Roman"/>
        </w:rPr>
        <w:t>Morejón, Idalia. “</w:t>
      </w:r>
      <w:r>
        <w:rPr>
          <w:rFonts w:ascii="Times New Roman" w:eastAsia="Times New Roman" w:hAnsi="Times New Roman" w:cs="Times New Roman"/>
          <w:i/>
        </w:rPr>
        <w:t>Pater f</w:t>
      </w:r>
      <w:r w:rsidRPr="0091737A">
        <w:rPr>
          <w:rFonts w:ascii="Times New Roman" w:eastAsia="Times New Roman" w:hAnsi="Times New Roman" w:cs="Times New Roman"/>
          <w:i/>
        </w:rPr>
        <w:t>amilias</w:t>
      </w:r>
      <w:r>
        <w:rPr>
          <w:rFonts w:ascii="Times New Roman" w:eastAsia="Times New Roman" w:hAnsi="Times New Roman" w:cs="Times New Roman"/>
        </w:rPr>
        <w:t xml:space="preserve">. Por una literatura menor: la poética conceptual del grupo Diáspora(s)”. </w:t>
      </w:r>
      <w:r w:rsidRPr="0091737A">
        <w:rPr>
          <w:rFonts w:ascii="Times New Roman" w:eastAsia="Times New Roman" w:hAnsi="Times New Roman" w:cs="Times New Roman"/>
          <w:i/>
        </w:rPr>
        <w:t>Revista Brasileira do Caribe</w:t>
      </w:r>
      <w:r>
        <w:rPr>
          <w:rFonts w:ascii="Times New Roman" w:eastAsia="Times New Roman" w:hAnsi="Times New Roman" w:cs="Times New Roman"/>
        </w:rPr>
        <w:t>, 30 (2015): 195-205.</w:t>
      </w:r>
    </w:p>
    <w:p w14:paraId="0BE3FF3C" w14:textId="77777777" w:rsidR="00C60F99" w:rsidRPr="006B586D" w:rsidRDefault="00C60F99" w:rsidP="006B586D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 w:rsidRPr="006B586D">
        <w:rPr>
          <w:rFonts w:ascii="Times New Roman" w:eastAsia="Times New Roman" w:hAnsi="Times New Roman" w:cs="Times New Roman"/>
        </w:rPr>
        <w:t xml:space="preserve">Rojas, Rafael. “La relectura de la nación”. </w:t>
      </w:r>
      <w:r w:rsidRPr="006B586D">
        <w:rPr>
          <w:rFonts w:ascii="Times New Roman" w:eastAsia="Times New Roman" w:hAnsi="Times New Roman" w:cs="Times New Roman"/>
          <w:i/>
        </w:rPr>
        <w:t>Encuentro de la Cultura Cubana</w:t>
      </w:r>
      <w:r w:rsidRPr="006B586D">
        <w:rPr>
          <w:rFonts w:ascii="Times New Roman" w:eastAsia="Times New Roman" w:hAnsi="Times New Roman" w:cs="Times New Roman"/>
        </w:rPr>
        <w:t>, 1 (1996): 42-51.</w:t>
      </w:r>
    </w:p>
    <w:p w14:paraId="44C363EF" w14:textId="168434EE" w:rsidR="00442AAC" w:rsidRPr="006B586D" w:rsidRDefault="004A38D0" w:rsidP="00442AAC">
      <w:pPr>
        <w:pStyle w:val="Standard"/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Silva, Guadalupe. “</w:t>
      </w:r>
      <w:r w:rsidRPr="004A38D0">
        <w:rPr>
          <w:rFonts w:ascii="Times New Roman" w:eastAsia="Times New Roman" w:hAnsi="Times New Roman" w:cs="Times New Roman"/>
        </w:rPr>
        <w:t xml:space="preserve">La isla erosionada. El proyecto </w:t>
      </w:r>
      <w:r w:rsidRPr="005229EF">
        <w:rPr>
          <w:rFonts w:ascii="Times New Roman" w:eastAsia="Times New Roman" w:hAnsi="Times New Roman" w:cs="Times New Roman"/>
          <w:i/>
        </w:rPr>
        <w:t>Diáspora(s)</w:t>
      </w:r>
      <w:r w:rsidRPr="004A38D0">
        <w:rPr>
          <w:rFonts w:ascii="Times New Roman" w:eastAsia="Times New Roman" w:hAnsi="Times New Roman" w:cs="Times New Roman"/>
        </w:rPr>
        <w:t xml:space="preserve"> – Cuba, 1997-2002</w:t>
      </w:r>
      <w:r>
        <w:rPr>
          <w:rFonts w:ascii="Times New Roman" w:eastAsia="Times New Roman" w:hAnsi="Times New Roman" w:cs="Times New Roman"/>
        </w:rPr>
        <w:t xml:space="preserve">”. </w:t>
      </w:r>
      <w:r w:rsidRPr="004A38D0">
        <w:rPr>
          <w:rFonts w:ascii="Times New Roman" w:eastAsia="Times New Roman" w:hAnsi="Times New Roman" w:cs="Times New Roman"/>
          <w:i/>
        </w:rPr>
        <w:t xml:space="preserve">El jardín de los </w:t>
      </w:r>
      <w:r w:rsidR="00442AAC">
        <w:rPr>
          <w:rFonts w:ascii="Times New Roman" w:eastAsia="Times New Roman" w:hAnsi="Times New Roman" w:cs="Times New Roman"/>
          <w:i/>
        </w:rPr>
        <w:tab/>
      </w:r>
      <w:r w:rsidRPr="004A38D0">
        <w:rPr>
          <w:rFonts w:ascii="Times New Roman" w:eastAsia="Times New Roman" w:hAnsi="Times New Roman" w:cs="Times New Roman"/>
          <w:i/>
        </w:rPr>
        <w:t>poetas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1 (2015): 146-163.</w:t>
      </w:r>
      <w:r w:rsidRPr="004A38D0">
        <w:rPr>
          <w:rFonts w:ascii="Times New Roman" w:eastAsia="Times New Roman" w:hAnsi="Times New Roman" w:cs="Times New Roman"/>
        </w:rPr>
        <w:cr/>
      </w:r>
      <w:r w:rsidR="00442AAC" w:rsidRPr="006B586D">
        <w:rPr>
          <w:rFonts w:ascii="Times New Roman" w:eastAsia="Times New Roman" w:hAnsi="Times New Roman" w:cs="Times New Roman"/>
        </w:rPr>
        <w:t xml:space="preserve">VV.AA. “Dossier: Antonio José Ponte”. </w:t>
      </w:r>
      <w:r w:rsidR="00442AAC" w:rsidRPr="006B586D">
        <w:rPr>
          <w:rFonts w:ascii="Times New Roman" w:eastAsia="Times New Roman" w:hAnsi="Times New Roman" w:cs="Times New Roman"/>
          <w:i/>
        </w:rPr>
        <w:t>Habana Elegante</w:t>
      </w:r>
      <w:r w:rsidR="00442AAC" w:rsidRPr="006B586D">
        <w:rPr>
          <w:rFonts w:ascii="Times New Roman" w:eastAsia="Times New Roman" w:hAnsi="Times New Roman" w:cs="Times New Roman"/>
        </w:rPr>
        <w:t xml:space="preserve"> 31 (2005)</w:t>
      </w:r>
      <w:r w:rsidR="00296E88">
        <w:rPr>
          <w:rFonts w:ascii="Times New Roman" w:eastAsia="Times New Roman" w:hAnsi="Times New Roman" w:cs="Times New Roman"/>
        </w:rPr>
        <w:t>.</w:t>
      </w:r>
    </w:p>
    <w:p w14:paraId="198827C5" w14:textId="77777777" w:rsidR="0095461E" w:rsidRDefault="0095461E" w:rsidP="006B586D">
      <w:pPr>
        <w:spacing w:line="320" w:lineRule="exact"/>
        <w:jc w:val="both"/>
        <w:rPr>
          <w:rFonts w:ascii="Times New Roman" w:hAnsi="Times New Roman" w:cs="Times New Roman"/>
          <w:b/>
          <w:lang w:val="es-ES"/>
        </w:rPr>
      </w:pPr>
    </w:p>
    <w:sectPr w:rsidR="0095461E" w:rsidSect="007C00C9">
      <w:headerReference w:type="default" r:id="rId9"/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31B88" w14:textId="77777777" w:rsidR="00277CD8" w:rsidRDefault="00277CD8" w:rsidP="005867F8">
      <w:pPr>
        <w:spacing w:after="0" w:line="240" w:lineRule="auto"/>
      </w:pPr>
      <w:r>
        <w:separator/>
      </w:r>
    </w:p>
  </w:endnote>
  <w:endnote w:type="continuationSeparator" w:id="0">
    <w:p w14:paraId="190622A3" w14:textId="77777777" w:rsidR="00277CD8" w:rsidRDefault="00277CD8" w:rsidP="0058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E307D" w14:textId="77777777" w:rsidR="00277CD8" w:rsidRDefault="00277CD8" w:rsidP="005867F8">
      <w:pPr>
        <w:spacing w:after="0" w:line="240" w:lineRule="auto"/>
      </w:pPr>
      <w:r>
        <w:separator/>
      </w:r>
    </w:p>
  </w:footnote>
  <w:footnote w:type="continuationSeparator" w:id="0">
    <w:p w14:paraId="3751B64D" w14:textId="77777777" w:rsidR="00277CD8" w:rsidRDefault="00277CD8" w:rsidP="0058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2" w:author="Guadalupe Silva" w:date="2016-05-16T09:34:00Z"/>
  <w:sdt>
    <w:sdtPr>
      <w:id w:val="1664973258"/>
      <w:docPartObj>
        <w:docPartGallery w:val="Page Numbers (Top of Page)"/>
        <w:docPartUnique/>
      </w:docPartObj>
    </w:sdtPr>
    <w:sdtContent>
      <w:customXmlInsRangeEnd w:id="2"/>
      <w:p w14:paraId="31FEBAF2" w14:textId="5CF4AD09" w:rsidR="005867F8" w:rsidRDefault="005867F8">
        <w:pPr>
          <w:pStyle w:val="Encabezado"/>
          <w:jc w:val="center"/>
          <w:rPr>
            <w:ins w:id="3" w:author="Guadalupe Silva" w:date="2016-05-16T09:34:00Z"/>
          </w:rPr>
        </w:pPr>
        <w:ins w:id="4" w:author="Guadalupe Silva" w:date="2016-05-16T09:34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7C00C9">
          <w:rPr>
            <w:noProof/>
          </w:rPr>
          <w:t>7</w:t>
        </w:r>
        <w:ins w:id="5" w:author="Guadalupe Silva" w:date="2016-05-16T09:34:00Z">
          <w:r>
            <w:fldChar w:fldCharType="end"/>
          </w:r>
        </w:ins>
      </w:p>
      <w:customXmlInsRangeStart w:id="6" w:author="Guadalupe Silva" w:date="2016-05-16T09:34:00Z"/>
    </w:sdtContent>
  </w:sdt>
  <w:customXmlInsRangeEnd w:id="6"/>
  <w:p w14:paraId="60920F4F" w14:textId="77777777" w:rsidR="005867F8" w:rsidRDefault="005867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4374641"/>
    <w:multiLevelType w:val="hybridMultilevel"/>
    <w:tmpl w:val="5692B6DA"/>
    <w:lvl w:ilvl="0" w:tplc="254C234A">
      <w:start w:val="1"/>
      <w:numFmt w:val="decimal"/>
      <w:pStyle w:val="Ttulo1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adalupe Silva">
    <w15:presenceInfo w15:providerId="Windows Live" w15:userId="adc372f93920cb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5A"/>
    <w:rsid w:val="00000AEB"/>
    <w:rsid w:val="00000FED"/>
    <w:rsid w:val="0000474C"/>
    <w:rsid w:val="00005BC2"/>
    <w:rsid w:val="000117B8"/>
    <w:rsid w:val="00012475"/>
    <w:rsid w:val="000132DE"/>
    <w:rsid w:val="000156A1"/>
    <w:rsid w:val="00015E45"/>
    <w:rsid w:val="000162CF"/>
    <w:rsid w:val="00016431"/>
    <w:rsid w:val="00016AB6"/>
    <w:rsid w:val="00017767"/>
    <w:rsid w:val="00025C5A"/>
    <w:rsid w:val="00026A43"/>
    <w:rsid w:val="00026A5D"/>
    <w:rsid w:val="0002737D"/>
    <w:rsid w:val="0003261B"/>
    <w:rsid w:val="00032684"/>
    <w:rsid w:val="00042018"/>
    <w:rsid w:val="000435BB"/>
    <w:rsid w:val="00043AFE"/>
    <w:rsid w:val="00047ACF"/>
    <w:rsid w:val="000504E6"/>
    <w:rsid w:val="000530A1"/>
    <w:rsid w:val="000531A6"/>
    <w:rsid w:val="00053967"/>
    <w:rsid w:val="000548DB"/>
    <w:rsid w:val="00054F07"/>
    <w:rsid w:val="00055CC3"/>
    <w:rsid w:val="00055E89"/>
    <w:rsid w:val="00056B03"/>
    <w:rsid w:val="00056B22"/>
    <w:rsid w:val="0006481A"/>
    <w:rsid w:val="0006501C"/>
    <w:rsid w:val="0006703B"/>
    <w:rsid w:val="00071EA8"/>
    <w:rsid w:val="000736D6"/>
    <w:rsid w:val="000756F1"/>
    <w:rsid w:val="00075BEF"/>
    <w:rsid w:val="00075CD4"/>
    <w:rsid w:val="000775F4"/>
    <w:rsid w:val="000840AE"/>
    <w:rsid w:val="00084565"/>
    <w:rsid w:val="00084E7D"/>
    <w:rsid w:val="00085313"/>
    <w:rsid w:val="00085316"/>
    <w:rsid w:val="0009294A"/>
    <w:rsid w:val="000A3FC9"/>
    <w:rsid w:val="000A586B"/>
    <w:rsid w:val="000A58D5"/>
    <w:rsid w:val="000A78AB"/>
    <w:rsid w:val="000B0942"/>
    <w:rsid w:val="000B1937"/>
    <w:rsid w:val="000B28A7"/>
    <w:rsid w:val="000B2C7D"/>
    <w:rsid w:val="000B5DAC"/>
    <w:rsid w:val="000C427A"/>
    <w:rsid w:val="000C57A9"/>
    <w:rsid w:val="000C76A5"/>
    <w:rsid w:val="000D1876"/>
    <w:rsid w:val="000D1EE7"/>
    <w:rsid w:val="000D280D"/>
    <w:rsid w:val="000D3C1B"/>
    <w:rsid w:val="000E522F"/>
    <w:rsid w:val="000E7858"/>
    <w:rsid w:val="000F2545"/>
    <w:rsid w:val="000F3426"/>
    <w:rsid w:val="00101FC8"/>
    <w:rsid w:val="00102D39"/>
    <w:rsid w:val="00106DAB"/>
    <w:rsid w:val="00107688"/>
    <w:rsid w:val="00111C91"/>
    <w:rsid w:val="00112E48"/>
    <w:rsid w:val="00112F87"/>
    <w:rsid w:val="00113AFD"/>
    <w:rsid w:val="00113D4B"/>
    <w:rsid w:val="001162C7"/>
    <w:rsid w:val="00120A7B"/>
    <w:rsid w:val="00121BE9"/>
    <w:rsid w:val="00122265"/>
    <w:rsid w:val="0012254A"/>
    <w:rsid w:val="00124649"/>
    <w:rsid w:val="00126422"/>
    <w:rsid w:val="00130D83"/>
    <w:rsid w:val="001310AD"/>
    <w:rsid w:val="0013157C"/>
    <w:rsid w:val="001328EC"/>
    <w:rsid w:val="00133DA2"/>
    <w:rsid w:val="001342D5"/>
    <w:rsid w:val="001355A3"/>
    <w:rsid w:val="00136EE3"/>
    <w:rsid w:val="001376B2"/>
    <w:rsid w:val="00137FD0"/>
    <w:rsid w:val="0014691F"/>
    <w:rsid w:val="00151FD4"/>
    <w:rsid w:val="0015648F"/>
    <w:rsid w:val="00156499"/>
    <w:rsid w:val="00157DC6"/>
    <w:rsid w:val="00157E26"/>
    <w:rsid w:val="00160AF3"/>
    <w:rsid w:val="00160C87"/>
    <w:rsid w:val="00164C53"/>
    <w:rsid w:val="00167B8D"/>
    <w:rsid w:val="0017132B"/>
    <w:rsid w:val="00172184"/>
    <w:rsid w:val="00180488"/>
    <w:rsid w:val="001814A6"/>
    <w:rsid w:val="0018675F"/>
    <w:rsid w:val="00190654"/>
    <w:rsid w:val="001917B8"/>
    <w:rsid w:val="00191DB9"/>
    <w:rsid w:val="00194AEB"/>
    <w:rsid w:val="00196A6F"/>
    <w:rsid w:val="001A1AE1"/>
    <w:rsid w:val="001A4B32"/>
    <w:rsid w:val="001A5423"/>
    <w:rsid w:val="001A62BD"/>
    <w:rsid w:val="001A6658"/>
    <w:rsid w:val="001A6906"/>
    <w:rsid w:val="001A735C"/>
    <w:rsid w:val="001A7C24"/>
    <w:rsid w:val="001B06CA"/>
    <w:rsid w:val="001B29F6"/>
    <w:rsid w:val="001B7A0E"/>
    <w:rsid w:val="001C32CA"/>
    <w:rsid w:val="001C5D36"/>
    <w:rsid w:val="001C5F23"/>
    <w:rsid w:val="001D2B55"/>
    <w:rsid w:val="001D3D24"/>
    <w:rsid w:val="001D7F90"/>
    <w:rsid w:val="001E1C76"/>
    <w:rsid w:val="001E1E28"/>
    <w:rsid w:val="001E2B24"/>
    <w:rsid w:val="001E45F3"/>
    <w:rsid w:val="001F21A2"/>
    <w:rsid w:val="001F23C4"/>
    <w:rsid w:val="001F2857"/>
    <w:rsid w:val="001F3552"/>
    <w:rsid w:val="001F3BC4"/>
    <w:rsid w:val="002030DF"/>
    <w:rsid w:val="00203316"/>
    <w:rsid w:val="00206E60"/>
    <w:rsid w:val="00207AB4"/>
    <w:rsid w:val="00207E97"/>
    <w:rsid w:val="0021681E"/>
    <w:rsid w:val="0021713C"/>
    <w:rsid w:val="00222397"/>
    <w:rsid w:val="00222F6E"/>
    <w:rsid w:val="0022790F"/>
    <w:rsid w:val="002306D3"/>
    <w:rsid w:val="00237AFD"/>
    <w:rsid w:val="00240D02"/>
    <w:rsid w:val="00241716"/>
    <w:rsid w:val="00241978"/>
    <w:rsid w:val="00241F56"/>
    <w:rsid w:val="002455B8"/>
    <w:rsid w:val="00247676"/>
    <w:rsid w:val="00251C01"/>
    <w:rsid w:val="00252596"/>
    <w:rsid w:val="002611E4"/>
    <w:rsid w:val="00262079"/>
    <w:rsid w:val="0026312E"/>
    <w:rsid w:val="00263A31"/>
    <w:rsid w:val="00264F58"/>
    <w:rsid w:val="00267781"/>
    <w:rsid w:val="002741B5"/>
    <w:rsid w:val="002744B6"/>
    <w:rsid w:val="00274DF7"/>
    <w:rsid w:val="0027532D"/>
    <w:rsid w:val="00275750"/>
    <w:rsid w:val="00277CD8"/>
    <w:rsid w:val="00280635"/>
    <w:rsid w:val="00281F96"/>
    <w:rsid w:val="00284152"/>
    <w:rsid w:val="00285140"/>
    <w:rsid w:val="00286944"/>
    <w:rsid w:val="00287EBC"/>
    <w:rsid w:val="00290E94"/>
    <w:rsid w:val="0029199A"/>
    <w:rsid w:val="00292661"/>
    <w:rsid w:val="00293A5C"/>
    <w:rsid w:val="002967D5"/>
    <w:rsid w:val="00296E88"/>
    <w:rsid w:val="002A0F17"/>
    <w:rsid w:val="002A3DB2"/>
    <w:rsid w:val="002A6C3D"/>
    <w:rsid w:val="002A70B0"/>
    <w:rsid w:val="002B20D4"/>
    <w:rsid w:val="002B321A"/>
    <w:rsid w:val="002B5057"/>
    <w:rsid w:val="002B6475"/>
    <w:rsid w:val="002C08F6"/>
    <w:rsid w:val="002C2052"/>
    <w:rsid w:val="002C2AAD"/>
    <w:rsid w:val="002C4639"/>
    <w:rsid w:val="002C4CC0"/>
    <w:rsid w:val="002C65DD"/>
    <w:rsid w:val="002C7550"/>
    <w:rsid w:val="002D0047"/>
    <w:rsid w:val="002D0F32"/>
    <w:rsid w:val="002D0FC9"/>
    <w:rsid w:val="002D240E"/>
    <w:rsid w:val="002D2530"/>
    <w:rsid w:val="002D294E"/>
    <w:rsid w:val="002D5D8A"/>
    <w:rsid w:val="002D6A67"/>
    <w:rsid w:val="002E655C"/>
    <w:rsid w:val="002E6C8A"/>
    <w:rsid w:val="002E6D25"/>
    <w:rsid w:val="002E74AE"/>
    <w:rsid w:val="002F4937"/>
    <w:rsid w:val="002F7316"/>
    <w:rsid w:val="002F7BD1"/>
    <w:rsid w:val="002F7DDF"/>
    <w:rsid w:val="00300E0C"/>
    <w:rsid w:val="00301A6B"/>
    <w:rsid w:val="0030471A"/>
    <w:rsid w:val="00304771"/>
    <w:rsid w:val="003077FD"/>
    <w:rsid w:val="00307ACF"/>
    <w:rsid w:val="003201BA"/>
    <w:rsid w:val="0032199E"/>
    <w:rsid w:val="003254A6"/>
    <w:rsid w:val="00326109"/>
    <w:rsid w:val="00330658"/>
    <w:rsid w:val="00333F06"/>
    <w:rsid w:val="003340A8"/>
    <w:rsid w:val="00334271"/>
    <w:rsid w:val="003344DE"/>
    <w:rsid w:val="003352EC"/>
    <w:rsid w:val="0033753E"/>
    <w:rsid w:val="00337A0C"/>
    <w:rsid w:val="0034032B"/>
    <w:rsid w:val="00343565"/>
    <w:rsid w:val="003443AE"/>
    <w:rsid w:val="00346135"/>
    <w:rsid w:val="003461DD"/>
    <w:rsid w:val="00346B14"/>
    <w:rsid w:val="00347243"/>
    <w:rsid w:val="00351014"/>
    <w:rsid w:val="00353ADF"/>
    <w:rsid w:val="00355EF5"/>
    <w:rsid w:val="00361A4E"/>
    <w:rsid w:val="00365137"/>
    <w:rsid w:val="00365533"/>
    <w:rsid w:val="00366EEF"/>
    <w:rsid w:val="00367D8A"/>
    <w:rsid w:val="00372774"/>
    <w:rsid w:val="00372812"/>
    <w:rsid w:val="00376FCA"/>
    <w:rsid w:val="003806C5"/>
    <w:rsid w:val="00380D44"/>
    <w:rsid w:val="003826A1"/>
    <w:rsid w:val="003852F4"/>
    <w:rsid w:val="00390ECE"/>
    <w:rsid w:val="0039255C"/>
    <w:rsid w:val="00393C26"/>
    <w:rsid w:val="003977A2"/>
    <w:rsid w:val="003A2259"/>
    <w:rsid w:val="003A2856"/>
    <w:rsid w:val="003A61F0"/>
    <w:rsid w:val="003A680C"/>
    <w:rsid w:val="003A693E"/>
    <w:rsid w:val="003A6DC4"/>
    <w:rsid w:val="003B05AD"/>
    <w:rsid w:val="003B14C6"/>
    <w:rsid w:val="003B3C03"/>
    <w:rsid w:val="003B6D42"/>
    <w:rsid w:val="003C0DD4"/>
    <w:rsid w:val="003C5344"/>
    <w:rsid w:val="003C61D7"/>
    <w:rsid w:val="003C7FCF"/>
    <w:rsid w:val="003D2C00"/>
    <w:rsid w:val="003D35C0"/>
    <w:rsid w:val="003D3639"/>
    <w:rsid w:val="003E0469"/>
    <w:rsid w:val="003E07D2"/>
    <w:rsid w:val="003E2A59"/>
    <w:rsid w:val="003E4F92"/>
    <w:rsid w:val="003E5F26"/>
    <w:rsid w:val="003E7E21"/>
    <w:rsid w:val="003F0D8E"/>
    <w:rsid w:val="003F32C2"/>
    <w:rsid w:val="003F53DC"/>
    <w:rsid w:val="003F5733"/>
    <w:rsid w:val="003F74B4"/>
    <w:rsid w:val="00402490"/>
    <w:rsid w:val="004047A9"/>
    <w:rsid w:val="004050DA"/>
    <w:rsid w:val="004054AE"/>
    <w:rsid w:val="00407400"/>
    <w:rsid w:val="0041257E"/>
    <w:rsid w:val="00415D6C"/>
    <w:rsid w:val="00416D03"/>
    <w:rsid w:val="00417AA8"/>
    <w:rsid w:val="004210FE"/>
    <w:rsid w:val="00424A1B"/>
    <w:rsid w:val="00430462"/>
    <w:rsid w:val="004327FD"/>
    <w:rsid w:val="00432C12"/>
    <w:rsid w:val="00433310"/>
    <w:rsid w:val="00433D7F"/>
    <w:rsid w:val="00434A07"/>
    <w:rsid w:val="004364D9"/>
    <w:rsid w:val="00437161"/>
    <w:rsid w:val="004405D2"/>
    <w:rsid w:val="00441754"/>
    <w:rsid w:val="00441B49"/>
    <w:rsid w:val="00441B84"/>
    <w:rsid w:val="00442AAC"/>
    <w:rsid w:val="00445130"/>
    <w:rsid w:val="004452CD"/>
    <w:rsid w:val="004455E6"/>
    <w:rsid w:val="00454E90"/>
    <w:rsid w:val="00455E4B"/>
    <w:rsid w:val="004562F2"/>
    <w:rsid w:val="00460B77"/>
    <w:rsid w:val="004622DD"/>
    <w:rsid w:val="00462BDA"/>
    <w:rsid w:val="00467470"/>
    <w:rsid w:val="00467D54"/>
    <w:rsid w:val="00471DC6"/>
    <w:rsid w:val="00474A03"/>
    <w:rsid w:val="00480449"/>
    <w:rsid w:val="00482CE3"/>
    <w:rsid w:val="004877F3"/>
    <w:rsid w:val="00490ED7"/>
    <w:rsid w:val="004960CB"/>
    <w:rsid w:val="004A054B"/>
    <w:rsid w:val="004A07AC"/>
    <w:rsid w:val="004A0D04"/>
    <w:rsid w:val="004A0FDA"/>
    <w:rsid w:val="004A38D0"/>
    <w:rsid w:val="004A40C2"/>
    <w:rsid w:val="004A47C1"/>
    <w:rsid w:val="004A76E9"/>
    <w:rsid w:val="004B00F2"/>
    <w:rsid w:val="004B0C0C"/>
    <w:rsid w:val="004B2391"/>
    <w:rsid w:val="004B778E"/>
    <w:rsid w:val="004B77ED"/>
    <w:rsid w:val="004C5A8A"/>
    <w:rsid w:val="004C660F"/>
    <w:rsid w:val="004C7B9B"/>
    <w:rsid w:val="004D2673"/>
    <w:rsid w:val="004D3655"/>
    <w:rsid w:val="004D3EF5"/>
    <w:rsid w:val="004D74F8"/>
    <w:rsid w:val="004D7602"/>
    <w:rsid w:val="004E0112"/>
    <w:rsid w:val="004E16F5"/>
    <w:rsid w:val="004E2A16"/>
    <w:rsid w:val="004E3040"/>
    <w:rsid w:val="004E392B"/>
    <w:rsid w:val="004E5031"/>
    <w:rsid w:val="004E540F"/>
    <w:rsid w:val="004F14B2"/>
    <w:rsid w:val="004F22A4"/>
    <w:rsid w:val="004F391F"/>
    <w:rsid w:val="004F4435"/>
    <w:rsid w:val="004F482A"/>
    <w:rsid w:val="00500950"/>
    <w:rsid w:val="00500B92"/>
    <w:rsid w:val="005018E3"/>
    <w:rsid w:val="00502329"/>
    <w:rsid w:val="00502D40"/>
    <w:rsid w:val="005037F9"/>
    <w:rsid w:val="00514598"/>
    <w:rsid w:val="005145A6"/>
    <w:rsid w:val="00516E41"/>
    <w:rsid w:val="00516F33"/>
    <w:rsid w:val="005172AD"/>
    <w:rsid w:val="005206EA"/>
    <w:rsid w:val="005229EF"/>
    <w:rsid w:val="00523B3C"/>
    <w:rsid w:val="005241DD"/>
    <w:rsid w:val="00535742"/>
    <w:rsid w:val="005360BC"/>
    <w:rsid w:val="005375A4"/>
    <w:rsid w:val="00540137"/>
    <w:rsid w:val="00541B5F"/>
    <w:rsid w:val="00542381"/>
    <w:rsid w:val="005466A9"/>
    <w:rsid w:val="00547324"/>
    <w:rsid w:val="00551DC7"/>
    <w:rsid w:val="00552D30"/>
    <w:rsid w:val="00552E00"/>
    <w:rsid w:val="0055535A"/>
    <w:rsid w:val="0055772D"/>
    <w:rsid w:val="00560E06"/>
    <w:rsid w:val="00563054"/>
    <w:rsid w:val="00563A8C"/>
    <w:rsid w:val="00563F6F"/>
    <w:rsid w:val="0056631D"/>
    <w:rsid w:val="00567024"/>
    <w:rsid w:val="005748FD"/>
    <w:rsid w:val="0057695D"/>
    <w:rsid w:val="00577962"/>
    <w:rsid w:val="005817F2"/>
    <w:rsid w:val="00581FA2"/>
    <w:rsid w:val="005833EE"/>
    <w:rsid w:val="005867F8"/>
    <w:rsid w:val="00587070"/>
    <w:rsid w:val="005933B4"/>
    <w:rsid w:val="00594AF6"/>
    <w:rsid w:val="00595FC3"/>
    <w:rsid w:val="005A0B90"/>
    <w:rsid w:val="005A21CA"/>
    <w:rsid w:val="005A2C1D"/>
    <w:rsid w:val="005A3117"/>
    <w:rsid w:val="005A3794"/>
    <w:rsid w:val="005A67BA"/>
    <w:rsid w:val="005A6C52"/>
    <w:rsid w:val="005A7BF8"/>
    <w:rsid w:val="005A7F45"/>
    <w:rsid w:val="005B24D3"/>
    <w:rsid w:val="005B3F8E"/>
    <w:rsid w:val="005B4654"/>
    <w:rsid w:val="005B57E2"/>
    <w:rsid w:val="005B61DC"/>
    <w:rsid w:val="005C0C88"/>
    <w:rsid w:val="005C5A88"/>
    <w:rsid w:val="005C6297"/>
    <w:rsid w:val="005C69DB"/>
    <w:rsid w:val="005C6A25"/>
    <w:rsid w:val="005D062E"/>
    <w:rsid w:val="005D183B"/>
    <w:rsid w:val="005D28FD"/>
    <w:rsid w:val="005D4BBD"/>
    <w:rsid w:val="005D7F62"/>
    <w:rsid w:val="005E11C3"/>
    <w:rsid w:val="005E62C3"/>
    <w:rsid w:val="005F68DC"/>
    <w:rsid w:val="005F7818"/>
    <w:rsid w:val="0060051E"/>
    <w:rsid w:val="006015AE"/>
    <w:rsid w:val="00601B81"/>
    <w:rsid w:val="00602F95"/>
    <w:rsid w:val="00605EB2"/>
    <w:rsid w:val="00610382"/>
    <w:rsid w:val="006116D5"/>
    <w:rsid w:val="0061260F"/>
    <w:rsid w:val="006136E6"/>
    <w:rsid w:val="0061415C"/>
    <w:rsid w:val="00615D75"/>
    <w:rsid w:val="00617CCC"/>
    <w:rsid w:val="00621021"/>
    <w:rsid w:val="00621996"/>
    <w:rsid w:val="006236C3"/>
    <w:rsid w:val="00623B7D"/>
    <w:rsid w:val="00623C27"/>
    <w:rsid w:val="00625B7E"/>
    <w:rsid w:val="00626937"/>
    <w:rsid w:val="00626A00"/>
    <w:rsid w:val="006300C7"/>
    <w:rsid w:val="0063088F"/>
    <w:rsid w:val="00630FC9"/>
    <w:rsid w:val="00631787"/>
    <w:rsid w:val="0063420C"/>
    <w:rsid w:val="00635810"/>
    <w:rsid w:val="00643081"/>
    <w:rsid w:val="006450D5"/>
    <w:rsid w:val="0064687C"/>
    <w:rsid w:val="0064702F"/>
    <w:rsid w:val="0064742B"/>
    <w:rsid w:val="00652B00"/>
    <w:rsid w:val="00654FD7"/>
    <w:rsid w:val="006616F6"/>
    <w:rsid w:val="006634CA"/>
    <w:rsid w:val="00665575"/>
    <w:rsid w:val="00672134"/>
    <w:rsid w:val="006743ED"/>
    <w:rsid w:val="00675821"/>
    <w:rsid w:val="00676157"/>
    <w:rsid w:val="00677845"/>
    <w:rsid w:val="00680900"/>
    <w:rsid w:val="00680DE2"/>
    <w:rsid w:val="00683AF1"/>
    <w:rsid w:val="00690E49"/>
    <w:rsid w:val="00692887"/>
    <w:rsid w:val="00692D91"/>
    <w:rsid w:val="006934E5"/>
    <w:rsid w:val="0069427C"/>
    <w:rsid w:val="00695FBC"/>
    <w:rsid w:val="006972A5"/>
    <w:rsid w:val="006A159C"/>
    <w:rsid w:val="006A2157"/>
    <w:rsid w:val="006A5999"/>
    <w:rsid w:val="006A634C"/>
    <w:rsid w:val="006B0987"/>
    <w:rsid w:val="006B0C71"/>
    <w:rsid w:val="006B1501"/>
    <w:rsid w:val="006B19BB"/>
    <w:rsid w:val="006B343A"/>
    <w:rsid w:val="006B586D"/>
    <w:rsid w:val="006B65C3"/>
    <w:rsid w:val="006C03A1"/>
    <w:rsid w:val="006C1908"/>
    <w:rsid w:val="006C22F4"/>
    <w:rsid w:val="006C304B"/>
    <w:rsid w:val="006C3719"/>
    <w:rsid w:val="006C4204"/>
    <w:rsid w:val="006C56A5"/>
    <w:rsid w:val="006C64B7"/>
    <w:rsid w:val="006C73BD"/>
    <w:rsid w:val="006D002E"/>
    <w:rsid w:val="006D504B"/>
    <w:rsid w:val="006D7423"/>
    <w:rsid w:val="006D7A67"/>
    <w:rsid w:val="006E09B6"/>
    <w:rsid w:val="006E0D38"/>
    <w:rsid w:val="006E34B1"/>
    <w:rsid w:val="006E4953"/>
    <w:rsid w:val="006E4A20"/>
    <w:rsid w:val="006E55CE"/>
    <w:rsid w:val="006E6729"/>
    <w:rsid w:val="006E7C63"/>
    <w:rsid w:val="006E7E8C"/>
    <w:rsid w:val="006E7EDF"/>
    <w:rsid w:val="006F0B2D"/>
    <w:rsid w:val="006F0DB4"/>
    <w:rsid w:val="006F1906"/>
    <w:rsid w:val="006F4D27"/>
    <w:rsid w:val="007005F1"/>
    <w:rsid w:val="00701F59"/>
    <w:rsid w:val="00705684"/>
    <w:rsid w:val="00706F72"/>
    <w:rsid w:val="007107F6"/>
    <w:rsid w:val="00710D3B"/>
    <w:rsid w:val="0071285E"/>
    <w:rsid w:val="007130B0"/>
    <w:rsid w:val="007135E7"/>
    <w:rsid w:val="007143E1"/>
    <w:rsid w:val="00722514"/>
    <w:rsid w:val="007241E4"/>
    <w:rsid w:val="00727CB1"/>
    <w:rsid w:val="00731C3C"/>
    <w:rsid w:val="0073409E"/>
    <w:rsid w:val="00735986"/>
    <w:rsid w:val="00735FFB"/>
    <w:rsid w:val="0074350C"/>
    <w:rsid w:val="007440CD"/>
    <w:rsid w:val="00744988"/>
    <w:rsid w:val="00746E01"/>
    <w:rsid w:val="00747380"/>
    <w:rsid w:val="0075026E"/>
    <w:rsid w:val="007509A1"/>
    <w:rsid w:val="00750C1C"/>
    <w:rsid w:val="00754165"/>
    <w:rsid w:val="0075514B"/>
    <w:rsid w:val="00762D0D"/>
    <w:rsid w:val="00763EBA"/>
    <w:rsid w:val="0076430E"/>
    <w:rsid w:val="0076434C"/>
    <w:rsid w:val="00765E14"/>
    <w:rsid w:val="00765E44"/>
    <w:rsid w:val="00767213"/>
    <w:rsid w:val="00770A7F"/>
    <w:rsid w:val="0077146B"/>
    <w:rsid w:val="007729A2"/>
    <w:rsid w:val="00773189"/>
    <w:rsid w:val="00776857"/>
    <w:rsid w:val="007773E7"/>
    <w:rsid w:val="007775E7"/>
    <w:rsid w:val="00781146"/>
    <w:rsid w:val="0078344B"/>
    <w:rsid w:val="00783A7B"/>
    <w:rsid w:val="00786188"/>
    <w:rsid w:val="00786443"/>
    <w:rsid w:val="00786E5A"/>
    <w:rsid w:val="0078727E"/>
    <w:rsid w:val="007915BA"/>
    <w:rsid w:val="007915E9"/>
    <w:rsid w:val="007929EC"/>
    <w:rsid w:val="00796804"/>
    <w:rsid w:val="00797D3B"/>
    <w:rsid w:val="007A5BB4"/>
    <w:rsid w:val="007B0368"/>
    <w:rsid w:val="007B07E5"/>
    <w:rsid w:val="007B42E6"/>
    <w:rsid w:val="007B7352"/>
    <w:rsid w:val="007C00C9"/>
    <w:rsid w:val="007D416F"/>
    <w:rsid w:val="007D698A"/>
    <w:rsid w:val="007D7E07"/>
    <w:rsid w:val="007E0726"/>
    <w:rsid w:val="007E4CF4"/>
    <w:rsid w:val="007E5CCD"/>
    <w:rsid w:val="007E7A78"/>
    <w:rsid w:val="007E7AA5"/>
    <w:rsid w:val="007F0A8F"/>
    <w:rsid w:val="007F1121"/>
    <w:rsid w:val="007F1201"/>
    <w:rsid w:val="00801C2F"/>
    <w:rsid w:val="00805861"/>
    <w:rsid w:val="008069FB"/>
    <w:rsid w:val="00807D01"/>
    <w:rsid w:val="00811198"/>
    <w:rsid w:val="00816608"/>
    <w:rsid w:val="00824B70"/>
    <w:rsid w:val="00825095"/>
    <w:rsid w:val="00827C64"/>
    <w:rsid w:val="008375CC"/>
    <w:rsid w:val="00840F7F"/>
    <w:rsid w:val="00841AD2"/>
    <w:rsid w:val="00844444"/>
    <w:rsid w:val="00845DE7"/>
    <w:rsid w:val="00846C85"/>
    <w:rsid w:val="0085130D"/>
    <w:rsid w:val="00853030"/>
    <w:rsid w:val="00853B8D"/>
    <w:rsid w:val="00854D8D"/>
    <w:rsid w:val="00855BEE"/>
    <w:rsid w:val="00856533"/>
    <w:rsid w:val="008576B5"/>
    <w:rsid w:val="008630D1"/>
    <w:rsid w:val="00863E73"/>
    <w:rsid w:val="0086575A"/>
    <w:rsid w:val="0086629A"/>
    <w:rsid w:val="00867399"/>
    <w:rsid w:val="00867DE9"/>
    <w:rsid w:val="00870B37"/>
    <w:rsid w:val="00871A98"/>
    <w:rsid w:val="0087294E"/>
    <w:rsid w:val="00873CAA"/>
    <w:rsid w:val="00874387"/>
    <w:rsid w:val="00876B48"/>
    <w:rsid w:val="008833EF"/>
    <w:rsid w:val="00887548"/>
    <w:rsid w:val="00893687"/>
    <w:rsid w:val="00893E20"/>
    <w:rsid w:val="00893F4B"/>
    <w:rsid w:val="00895705"/>
    <w:rsid w:val="0089780A"/>
    <w:rsid w:val="008A1532"/>
    <w:rsid w:val="008A7479"/>
    <w:rsid w:val="008B0670"/>
    <w:rsid w:val="008B19D6"/>
    <w:rsid w:val="008B1A4E"/>
    <w:rsid w:val="008B3A3B"/>
    <w:rsid w:val="008B4481"/>
    <w:rsid w:val="008B4B62"/>
    <w:rsid w:val="008B5416"/>
    <w:rsid w:val="008B6562"/>
    <w:rsid w:val="008C1DD6"/>
    <w:rsid w:val="008C1E4C"/>
    <w:rsid w:val="008C5103"/>
    <w:rsid w:val="008C5AC2"/>
    <w:rsid w:val="008C65AA"/>
    <w:rsid w:val="008C6A82"/>
    <w:rsid w:val="008C6DB6"/>
    <w:rsid w:val="008C742D"/>
    <w:rsid w:val="008D04A4"/>
    <w:rsid w:val="008D0999"/>
    <w:rsid w:val="008D3889"/>
    <w:rsid w:val="008D586D"/>
    <w:rsid w:val="008D59CF"/>
    <w:rsid w:val="008D7B0D"/>
    <w:rsid w:val="008E0DCC"/>
    <w:rsid w:val="008E2653"/>
    <w:rsid w:val="008E3D77"/>
    <w:rsid w:val="008E3FB2"/>
    <w:rsid w:val="008E48D2"/>
    <w:rsid w:val="008E654B"/>
    <w:rsid w:val="008F059F"/>
    <w:rsid w:val="008F0F07"/>
    <w:rsid w:val="008F326A"/>
    <w:rsid w:val="00903D5E"/>
    <w:rsid w:val="00904D55"/>
    <w:rsid w:val="009056D6"/>
    <w:rsid w:val="009066E5"/>
    <w:rsid w:val="00907B04"/>
    <w:rsid w:val="00911D6A"/>
    <w:rsid w:val="00914714"/>
    <w:rsid w:val="00914CCC"/>
    <w:rsid w:val="00915121"/>
    <w:rsid w:val="00915C7F"/>
    <w:rsid w:val="009161CB"/>
    <w:rsid w:val="0091737A"/>
    <w:rsid w:val="00917889"/>
    <w:rsid w:val="00920BE4"/>
    <w:rsid w:val="00920D2F"/>
    <w:rsid w:val="00921629"/>
    <w:rsid w:val="00921708"/>
    <w:rsid w:val="00921DDA"/>
    <w:rsid w:val="009246A2"/>
    <w:rsid w:val="009306C9"/>
    <w:rsid w:val="00931F4C"/>
    <w:rsid w:val="00934BAE"/>
    <w:rsid w:val="009352D0"/>
    <w:rsid w:val="00937C27"/>
    <w:rsid w:val="00943E8D"/>
    <w:rsid w:val="00943F79"/>
    <w:rsid w:val="009465B1"/>
    <w:rsid w:val="00947AEE"/>
    <w:rsid w:val="00951FA2"/>
    <w:rsid w:val="00952E45"/>
    <w:rsid w:val="009531D9"/>
    <w:rsid w:val="0095461E"/>
    <w:rsid w:val="0095662F"/>
    <w:rsid w:val="00960A3C"/>
    <w:rsid w:val="00961DD0"/>
    <w:rsid w:val="0096415A"/>
    <w:rsid w:val="00964A2E"/>
    <w:rsid w:val="00966E80"/>
    <w:rsid w:val="00967EAC"/>
    <w:rsid w:val="00972D97"/>
    <w:rsid w:val="00972E59"/>
    <w:rsid w:val="00974ED2"/>
    <w:rsid w:val="00975BAA"/>
    <w:rsid w:val="00976251"/>
    <w:rsid w:val="0097676D"/>
    <w:rsid w:val="009773C0"/>
    <w:rsid w:val="00977837"/>
    <w:rsid w:val="00977DAD"/>
    <w:rsid w:val="0098061A"/>
    <w:rsid w:val="00990D32"/>
    <w:rsid w:val="00993B4D"/>
    <w:rsid w:val="009942F0"/>
    <w:rsid w:val="0099463F"/>
    <w:rsid w:val="00995FDC"/>
    <w:rsid w:val="0099788A"/>
    <w:rsid w:val="009A50A3"/>
    <w:rsid w:val="009A662E"/>
    <w:rsid w:val="009A67BD"/>
    <w:rsid w:val="009B1355"/>
    <w:rsid w:val="009B1E41"/>
    <w:rsid w:val="009B34BA"/>
    <w:rsid w:val="009B3A20"/>
    <w:rsid w:val="009C0EE3"/>
    <w:rsid w:val="009D273D"/>
    <w:rsid w:val="009D5F1E"/>
    <w:rsid w:val="009D673B"/>
    <w:rsid w:val="009D6B97"/>
    <w:rsid w:val="009D6F71"/>
    <w:rsid w:val="009E359F"/>
    <w:rsid w:val="009E364F"/>
    <w:rsid w:val="009E37D7"/>
    <w:rsid w:val="009E48E9"/>
    <w:rsid w:val="009E4D1B"/>
    <w:rsid w:val="009E4D59"/>
    <w:rsid w:val="009E5A3D"/>
    <w:rsid w:val="009E7915"/>
    <w:rsid w:val="009F092F"/>
    <w:rsid w:val="009F3E29"/>
    <w:rsid w:val="009F636B"/>
    <w:rsid w:val="00A00569"/>
    <w:rsid w:val="00A01F67"/>
    <w:rsid w:val="00A02A17"/>
    <w:rsid w:val="00A06643"/>
    <w:rsid w:val="00A075C2"/>
    <w:rsid w:val="00A07A8E"/>
    <w:rsid w:val="00A119A7"/>
    <w:rsid w:val="00A1314D"/>
    <w:rsid w:val="00A17555"/>
    <w:rsid w:val="00A20A55"/>
    <w:rsid w:val="00A22465"/>
    <w:rsid w:val="00A27AEB"/>
    <w:rsid w:val="00A30596"/>
    <w:rsid w:val="00A305C2"/>
    <w:rsid w:val="00A31DF3"/>
    <w:rsid w:val="00A33BE2"/>
    <w:rsid w:val="00A33E22"/>
    <w:rsid w:val="00A36E18"/>
    <w:rsid w:val="00A40674"/>
    <w:rsid w:val="00A419A7"/>
    <w:rsid w:val="00A44A72"/>
    <w:rsid w:val="00A4547A"/>
    <w:rsid w:val="00A45D32"/>
    <w:rsid w:val="00A47FF4"/>
    <w:rsid w:val="00A5026E"/>
    <w:rsid w:val="00A51B10"/>
    <w:rsid w:val="00A52017"/>
    <w:rsid w:val="00A536D6"/>
    <w:rsid w:val="00A55448"/>
    <w:rsid w:val="00A55ABB"/>
    <w:rsid w:val="00A619E0"/>
    <w:rsid w:val="00A61ECB"/>
    <w:rsid w:val="00A64D64"/>
    <w:rsid w:val="00A65658"/>
    <w:rsid w:val="00A669BF"/>
    <w:rsid w:val="00A66F13"/>
    <w:rsid w:val="00A72DC6"/>
    <w:rsid w:val="00A7368A"/>
    <w:rsid w:val="00A75853"/>
    <w:rsid w:val="00A76419"/>
    <w:rsid w:val="00A76F6C"/>
    <w:rsid w:val="00A76FB6"/>
    <w:rsid w:val="00A76FD4"/>
    <w:rsid w:val="00A8114C"/>
    <w:rsid w:val="00A81C90"/>
    <w:rsid w:val="00A877F6"/>
    <w:rsid w:val="00A908E6"/>
    <w:rsid w:val="00A90D6C"/>
    <w:rsid w:val="00A91053"/>
    <w:rsid w:val="00A94DC5"/>
    <w:rsid w:val="00A94EA5"/>
    <w:rsid w:val="00A95736"/>
    <w:rsid w:val="00A96043"/>
    <w:rsid w:val="00AA23C1"/>
    <w:rsid w:val="00AA4D9B"/>
    <w:rsid w:val="00AA5125"/>
    <w:rsid w:val="00AA5134"/>
    <w:rsid w:val="00AB228C"/>
    <w:rsid w:val="00AB2458"/>
    <w:rsid w:val="00AB35BB"/>
    <w:rsid w:val="00AB7CB0"/>
    <w:rsid w:val="00AB7E5C"/>
    <w:rsid w:val="00AC24EB"/>
    <w:rsid w:val="00AC7ED9"/>
    <w:rsid w:val="00AD379A"/>
    <w:rsid w:val="00AD4301"/>
    <w:rsid w:val="00AE25C3"/>
    <w:rsid w:val="00AE2C48"/>
    <w:rsid w:val="00AE5242"/>
    <w:rsid w:val="00AE77B0"/>
    <w:rsid w:val="00AE7B0F"/>
    <w:rsid w:val="00AF2DB3"/>
    <w:rsid w:val="00AF32B4"/>
    <w:rsid w:val="00AF3AD7"/>
    <w:rsid w:val="00AF47B0"/>
    <w:rsid w:val="00AF5DBE"/>
    <w:rsid w:val="00AF60FD"/>
    <w:rsid w:val="00AF63C0"/>
    <w:rsid w:val="00B006B9"/>
    <w:rsid w:val="00B01D40"/>
    <w:rsid w:val="00B03CF9"/>
    <w:rsid w:val="00B04540"/>
    <w:rsid w:val="00B104A9"/>
    <w:rsid w:val="00B10C40"/>
    <w:rsid w:val="00B1157A"/>
    <w:rsid w:val="00B13318"/>
    <w:rsid w:val="00B16AD3"/>
    <w:rsid w:val="00B16DF6"/>
    <w:rsid w:val="00B22481"/>
    <w:rsid w:val="00B22EB4"/>
    <w:rsid w:val="00B25668"/>
    <w:rsid w:val="00B35E79"/>
    <w:rsid w:val="00B36790"/>
    <w:rsid w:val="00B37D66"/>
    <w:rsid w:val="00B40F65"/>
    <w:rsid w:val="00B46D2D"/>
    <w:rsid w:val="00B539BF"/>
    <w:rsid w:val="00B549F5"/>
    <w:rsid w:val="00B55332"/>
    <w:rsid w:val="00B558BA"/>
    <w:rsid w:val="00B56830"/>
    <w:rsid w:val="00B62413"/>
    <w:rsid w:val="00B663E8"/>
    <w:rsid w:val="00B67A03"/>
    <w:rsid w:val="00B71DFA"/>
    <w:rsid w:val="00B7309D"/>
    <w:rsid w:val="00B76003"/>
    <w:rsid w:val="00B8064C"/>
    <w:rsid w:val="00B80D78"/>
    <w:rsid w:val="00B80E65"/>
    <w:rsid w:val="00B8119B"/>
    <w:rsid w:val="00B821D6"/>
    <w:rsid w:val="00B82BF2"/>
    <w:rsid w:val="00B84B7D"/>
    <w:rsid w:val="00B851E6"/>
    <w:rsid w:val="00B90B4A"/>
    <w:rsid w:val="00B9456E"/>
    <w:rsid w:val="00B95083"/>
    <w:rsid w:val="00B965B5"/>
    <w:rsid w:val="00B979B7"/>
    <w:rsid w:val="00BA051D"/>
    <w:rsid w:val="00BA07FD"/>
    <w:rsid w:val="00BA3D43"/>
    <w:rsid w:val="00BA46A0"/>
    <w:rsid w:val="00BA4714"/>
    <w:rsid w:val="00BA4779"/>
    <w:rsid w:val="00BA54EF"/>
    <w:rsid w:val="00BA551A"/>
    <w:rsid w:val="00BB109C"/>
    <w:rsid w:val="00BB288B"/>
    <w:rsid w:val="00BB3A71"/>
    <w:rsid w:val="00BB6C94"/>
    <w:rsid w:val="00BB7025"/>
    <w:rsid w:val="00BB73EF"/>
    <w:rsid w:val="00BB7623"/>
    <w:rsid w:val="00BB7DA1"/>
    <w:rsid w:val="00BC0B7C"/>
    <w:rsid w:val="00BC0BDF"/>
    <w:rsid w:val="00BD091F"/>
    <w:rsid w:val="00BD2B1E"/>
    <w:rsid w:val="00BD7390"/>
    <w:rsid w:val="00BD73A1"/>
    <w:rsid w:val="00BE2692"/>
    <w:rsid w:val="00BE378E"/>
    <w:rsid w:val="00BE6861"/>
    <w:rsid w:val="00BF0511"/>
    <w:rsid w:val="00BF0D33"/>
    <w:rsid w:val="00BF12A4"/>
    <w:rsid w:val="00BF4128"/>
    <w:rsid w:val="00BF5D36"/>
    <w:rsid w:val="00BF5E1E"/>
    <w:rsid w:val="00BF6D36"/>
    <w:rsid w:val="00BF7F87"/>
    <w:rsid w:val="00C01596"/>
    <w:rsid w:val="00C04F5F"/>
    <w:rsid w:val="00C04FA6"/>
    <w:rsid w:val="00C10E76"/>
    <w:rsid w:val="00C154F1"/>
    <w:rsid w:val="00C158ED"/>
    <w:rsid w:val="00C16774"/>
    <w:rsid w:val="00C21A25"/>
    <w:rsid w:val="00C2522B"/>
    <w:rsid w:val="00C264F4"/>
    <w:rsid w:val="00C27961"/>
    <w:rsid w:val="00C30768"/>
    <w:rsid w:val="00C32E52"/>
    <w:rsid w:val="00C33448"/>
    <w:rsid w:val="00C370DD"/>
    <w:rsid w:val="00C460BF"/>
    <w:rsid w:val="00C4692E"/>
    <w:rsid w:val="00C47BD5"/>
    <w:rsid w:val="00C504CB"/>
    <w:rsid w:val="00C50B71"/>
    <w:rsid w:val="00C518A2"/>
    <w:rsid w:val="00C52205"/>
    <w:rsid w:val="00C52C7E"/>
    <w:rsid w:val="00C549B0"/>
    <w:rsid w:val="00C569F9"/>
    <w:rsid w:val="00C57AE9"/>
    <w:rsid w:val="00C60F99"/>
    <w:rsid w:val="00C62C13"/>
    <w:rsid w:val="00C65D0E"/>
    <w:rsid w:val="00C67040"/>
    <w:rsid w:val="00C7187A"/>
    <w:rsid w:val="00C72901"/>
    <w:rsid w:val="00C75A03"/>
    <w:rsid w:val="00C85A58"/>
    <w:rsid w:val="00C860F5"/>
    <w:rsid w:val="00C90C1B"/>
    <w:rsid w:val="00C91811"/>
    <w:rsid w:val="00C942FD"/>
    <w:rsid w:val="00C947B2"/>
    <w:rsid w:val="00C94C7B"/>
    <w:rsid w:val="00C96804"/>
    <w:rsid w:val="00C974F0"/>
    <w:rsid w:val="00C97C05"/>
    <w:rsid w:val="00CA3675"/>
    <w:rsid w:val="00CA406A"/>
    <w:rsid w:val="00CA4AC9"/>
    <w:rsid w:val="00CA4FB5"/>
    <w:rsid w:val="00CB33B0"/>
    <w:rsid w:val="00CB4C16"/>
    <w:rsid w:val="00CC0D99"/>
    <w:rsid w:val="00CC1FA2"/>
    <w:rsid w:val="00CC2836"/>
    <w:rsid w:val="00CC371F"/>
    <w:rsid w:val="00CC4720"/>
    <w:rsid w:val="00CC6350"/>
    <w:rsid w:val="00CD09D8"/>
    <w:rsid w:val="00CD21AD"/>
    <w:rsid w:val="00CD33E1"/>
    <w:rsid w:val="00CD45B1"/>
    <w:rsid w:val="00CD4634"/>
    <w:rsid w:val="00CD5799"/>
    <w:rsid w:val="00CE41A6"/>
    <w:rsid w:val="00CE49FB"/>
    <w:rsid w:val="00CE4F68"/>
    <w:rsid w:val="00CE5615"/>
    <w:rsid w:val="00CE75AF"/>
    <w:rsid w:val="00CE76E9"/>
    <w:rsid w:val="00CF185B"/>
    <w:rsid w:val="00CF3097"/>
    <w:rsid w:val="00CF423A"/>
    <w:rsid w:val="00CF7B2D"/>
    <w:rsid w:val="00D0048E"/>
    <w:rsid w:val="00D00ADF"/>
    <w:rsid w:val="00D043C4"/>
    <w:rsid w:val="00D06BC2"/>
    <w:rsid w:val="00D0756C"/>
    <w:rsid w:val="00D07F12"/>
    <w:rsid w:val="00D10203"/>
    <w:rsid w:val="00D1047A"/>
    <w:rsid w:val="00D1072D"/>
    <w:rsid w:val="00D10AE0"/>
    <w:rsid w:val="00D114DD"/>
    <w:rsid w:val="00D126FC"/>
    <w:rsid w:val="00D13304"/>
    <w:rsid w:val="00D15594"/>
    <w:rsid w:val="00D21A37"/>
    <w:rsid w:val="00D25EA6"/>
    <w:rsid w:val="00D26603"/>
    <w:rsid w:val="00D30111"/>
    <w:rsid w:val="00D3199D"/>
    <w:rsid w:val="00D412B7"/>
    <w:rsid w:val="00D42538"/>
    <w:rsid w:val="00D42939"/>
    <w:rsid w:val="00D42B18"/>
    <w:rsid w:val="00D447EF"/>
    <w:rsid w:val="00D44BD8"/>
    <w:rsid w:val="00D452CF"/>
    <w:rsid w:val="00D47526"/>
    <w:rsid w:val="00D47B5B"/>
    <w:rsid w:val="00D51DCF"/>
    <w:rsid w:val="00D54830"/>
    <w:rsid w:val="00D622AD"/>
    <w:rsid w:val="00D62BDC"/>
    <w:rsid w:val="00D643B5"/>
    <w:rsid w:val="00D70ECD"/>
    <w:rsid w:val="00D75A06"/>
    <w:rsid w:val="00D77C5C"/>
    <w:rsid w:val="00D844E6"/>
    <w:rsid w:val="00D857B8"/>
    <w:rsid w:val="00D87AD3"/>
    <w:rsid w:val="00D90202"/>
    <w:rsid w:val="00D921D5"/>
    <w:rsid w:val="00D939C1"/>
    <w:rsid w:val="00D94809"/>
    <w:rsid w:val="00D9556C"/>
    <w:rsid w:val="00D966F2"/>
    <w:rsid w:val="00D96D90"/>
    <w:rsid w:val="00D972B7"/>
    <w:rsid w:val="00D978C1"/>
    <w:rsid w:val="00D97D93"/>
    <w:rsid w:val="00D97DE0"/>
    <w:rsid w:val="00DA01C9"/>
    <w:rsid w:val="00DA45CA"/>
    <w:rsid w:val="00DA7AFC"/>
    <w:rsid w:val="00DB0E6E"/>
    <w:rsid w:val="00DB593E"/>
    <w:rsid w:val="00DB605D"/>
    <w:rsid w:val="00DB6E82"/>
    <w:rsid w:val="00DC3DD8"/>
    <w:rsid w:val="00DD0925"/>
    <w:rsid w:val="00DD0941"/>
    <w:rsid w:val="00DD0ACF"/>
    <w:rsid w:val="00DD3723"/>
    <w:rsid w:val="00DD3D5B"/>
    <w:rsid w:val="00DD4655"/>
    <w:rsid w:val="00DD6176"/>
    <w:rsid w:val="00DD67E5"/>
    <w:rsid w:val="00DE1CE8"/>
    <w:rsid w:val="00DE2363"/>
    <w:rsid w:val="00DE3E84"/>
    <w:rsid w:val="00DE5967"/>
    <w:rsid w:val="00DE67CB"/>
    <w:rsid w:val="00DE7178"/>
    <w:rsid w:val="00DF4E8B"/>
    <w:rsid w:val="00DF65C9"/>
    <w:rsid w:val="00DF6EA4"/>
    <w:rsid w:val="00DF71A4"/>
    <w:rsid w:val="00DF782F"/>
    <w:rsid w:val="00E02121"/>
    <w:rsid w:val="00E02129"/>
    <w:rsid w:val="00E0360F"/>
    <w:rsid w:val="00E0444F"/>
    <w:rsid w:val="00E0563F"/>
    <w:rsid w:val="00E1318C"/>
    <w:rsid w:val="00E131E5"/>
    <w:rsid w:val="00E14EE7"/>
    <w:rsid w:val="00E16AD9"/>
    <w:rsid w:val="00E1749F"/>
    <w:rsid w:val="00E20B8C"/>
    <w:rsid w:val="00E20E83"/>
    <w:rsid w:val="00E21016"/>
    <w:rsid w:val="00E21587"/>
    <w:rsid w:val="00E21CE5"/>
    <w:rsid w:val="00E21FD2"/>
    <w:rsid w:val="00E22346"/>
    <w:rsid w:val="00E24F80"/>
    <w:rsid w:val="00E26C1E"/>
    <w:rsid w:val="00E30CB7"/>
    <w:rsid w:val="00E3206B"/>
    <w:rsid w:val="00E34184"/>
    <w:rsid w:val="00E369BF"/>
    <w:rsid w:val="00E36C3D"/>
    <w:rsid w:val="00E36DA1"/>
    <w:rsid w:val="00E405C2"/>
    <w:rsid w:val="00E41D2B"/>
    <w:rsid w:val="00E47627"/>
    <w:rsid w:val="00E477DA"/>
    <w:rsid w:val="00E50045"/>
    <w:rsid w:val="00E5156B"/>
    <w:rsid w:val="00E51FC8"/>
    <w:rsid w:val="00E55125"/>
    <w:rsid w:val="00E632DF"/>
    <w:rsid w:val="00E637BF"/>
    <w:rsid w:val="00E6436A"/>
    <w:rsid w:val="00E6622E"/>
    <w:rsid w:val="00E66446"/>
    <w:rsid w:val="00E6686B"/>
    <w:rsid w:val="00E671EA"/>
    <w:rsid w:val="00E708E7"/>
    <w:rsid w:val="00E72AD0"/>
    <w:rsid w:val="00E72BF0"/>
    <w:rsid w:val="00E73A1A"/>
    <w:rsid w:val="00E73F7E"/>
    <w:rsid w:val="00E763CC"/>
    <w:rsid w:val="00E80E28"/>
    <w:rsid w:val="00E81208"/>
    <w:rsid w:val="00E825F1"/>
    <w:rsid w:val="00E90903"/>
    <w:rsid w:val="00E90D92"/>
    <w:rsid w:val="00E924F4"/>
    <w:rsid w:val="00E93115"/>
    <w:rsid w:val="00E932D2"/>
    <w:rsid w:val="00E947DA"/>
    <w:rsid w:val="00E95965"/>
    <w:rsid w:val="00E95D96"/>
    <w:rsid w:val="00E9658F"/>
    <w:rsid w:val="00E96FB0"/>
    <w:rsid w:val="00EA1316"/>
    <w:rsid w:val="00EA4D80"/>
    <w:rsid w:val="00EA6293"/>
    <w:rsid w:val="00EA7BC2"/>
    <w:rsid w:val="00EB1140"/>
    <w:rsid w:val="00EB1416"/>
    <w:rsid w:val="00EB18D3"/>
    <w:rsid w:val="00EB2E59"/>
    <w:rsid w:val="00EC094C"/>
    <w:rsid w:val="00EC200E"/>
    <w:rsid w:val="00EC6E24"/>
    <w:rsid w:val="00EC7B40"/>
    <w:rsid w:val="00ED0129"/>
    <w:rsid w:val="00ED10B9"/>
    <w:rsid w:val="00ED2CF3"/>
    <w:rsid w:val="00ED42D5"/>
    <w:rsid w:val="00ED461E"/>
    <w:rsid w:val="00ED4CFC"/>
    <w:rsid w:val="00EE1201"/>
    <w:rsid w:val="00EE1C24"/>
    <w:rsid w:val="00EE1C6F"/>
    <w:rsid w:val="00EE3821"/>
    <w:rsid w:val="00EE579E"/>
    <w:rsid w:val="00EF07B1"/>
    <w:rsid w:val="00EF096F"/>
    <w:rsid w:val="00EF0984"/>
    <w:rsid w:val="00EF23EB"/>
    <w:rsid w:val="00EF26AF"/>
    <w:rsid w:val="00EF272C"/>
    <w:rsid w:val="00EF3035"/>
    <w:rsid w:val="00EF3BD5"/>
    <w:rsid w:val="00EF4D04"/>
    <w:rsid w:val="00EF585B"/>
    <w:rsid w:val="00EF6823"/>
    <w:rsid w:val="00F00609"/>
    <w:rsid w:val="00F014B9"/>
    <w:rsid w:val="00F02570"/>
    <w:rsid w:val="00F0392F"/>
    <w:rsid w:val="00F044C5"/>
    <w:rsid w:val="00F056FF"/>
    <w:rsid w:val="00F06B1B"/>
    <w:rsid w:val="00F14451"/>
    <w:rsid w:val="00F22FA9"/>
    <w:rsid w:val="00F24A96"/>
    <w:rsid w:val="00F24CCE"/>
    <w:rsid w:val="00F2672D"/>
    <w:rsid w:val="00F36203"/>
    <w:rsid w:val="00F428B3"/>
    <w:rsid w:val="00F43858"/>
    <w:rsid w:val="00F43BE8"/>
    <w:rsid w:val="00F43C5A"/>
    <w:rsid w:val="00F463F1"/>
    <w:rsid w:val="00F46D1C"/>
    <w:rsid w:val="00F5211E"/>
    <w:rsid w:val="00F52372"/>
    <w:rsid w:val="00F52F13"/>
    <w:rsid w:val="00F5370A"/>
    <w:rsid w:val="00F53A28"/>
    <w:rsid w:val="00F55A8C"/>
    <w:rsid w:val="00F61E2C"/>
    <w:rsid w:val="00F642E3"/>
    <w:rsid w:val="00F65B43"/>
    <w:rsid w:val="00F66505"/>
    <w:rsid w:val="00F70AC7"/>
    <w:rsid w:val="00F7305F"/>
    <w:rsid w:val="00F8134C"/>
    <w:rsid w:val="00F8290B"/>
    <w:rsid w:val="00F834DF"/>
    <w:rsid w:val="00F84209"/>
    <w:rsid w:val="00F8462D"/>
    <w:rsid w:val="00F85264"/>
    <w:rsid w:val="00F87906"/>
    <w:rsid w:val="00F92FB8"/>
    <w:rsid w:val="00F96130"/>
    <w:rsid w:val="00F9673E"/>
    <w:rsid w:val="00FA2AD1"/>
    <w:rsid w:val="00FA619E"/>
    <w:rsid w:val="00FA63FF"/>
    <w:rsid w:val="00FB3FB7"/>
    <w:rsid w:val="00FB496E"/>
    <w:rsid w:val="00FC0AC8"/>
    <w:rsid w:val="00FC21B3"/>
    <w:rsid w:val="00FC3772"/>
    <w:rsid w:val="00FC6309"/>
    <w:rsid w:val="00FC7C19"/>
    <w:rsid w:val="00FD024D"/>
    <w:rsid w:val="00FD2DD0"/>
    <w:rsid w:val="00FD2F83"/>
    <w:rsid w:val="00FD4CF9"/>
    <w:rsid w:val="00FD500E"/>
    <w:rsid w:val="00FD58C0"/>
    <w:rsid w:val="00FD6498"/>
    <w:rsid w:val="00FD7C29"/>
    <w:rsid w:val="00FE0A15"/>
    <w:rsid w:val="00FE199A"/>
    <w:rsid w:val="00FE38EF"/>
    <w:rsid w:val="00FE68F9"/>
    <w:rsid w:val="00FE6D3D"/>
    <w:rsid w:val="00FF44D3"/>
    <w:rsid w:val="00FF5100"/>
    <w:rsid w:val="00FF5F16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949D"/>
  <w15:chartTrackingRefBased/>
  <w15:docId w15:val="{7BF69E0C-8AB1-4388-9020-C6C8C2B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C304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86E5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C304B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styleId="Hipervnculo">
    <w:name w:val="Hyperlink"/>
    <w:rsid w:val="006C304B"/>
    <w:rPr>
      <w:color w:val="0000FF"/>
      <w:u w:val="single"/>
    </w:rPr>
  </w:style>
  <w:style w:type="character" w:styleId="AcrnimoHTML">
    <w:name w:val="HTML Acronym"/>
    <w:basedOn w:val="Fuentedeprrafopredeter"/>
    <w:rsid w:val="006C304B"/>
  </w:style>
  <w:style w:type="paragraph" w:styleId="Textoindependiente">
    <w:name w:val="Body Text"/>
    <w:basedOn w:val="Normal"/>
    <w:link w:val="TextoindependienteCar"/>
    <w:rsid w:val="006C30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6C304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6C304B"/>
    <w:pPr>
      <w:suppressAutoHyphens/>
      <w:spacing w:after="0" w:line="360" w:lineRule="atLeast"/>
      <w:jc w:val="both"/>
    </w:pPr>
    <w:rPr>
      <w:rFonts w:ascii="Garamond" w:eastAsia="Times New Roman" w:hAnsi="Garamond" w:cs="Garamond"/>
      <w:sz w:val="24"/>
      <w:szCs w:val="20"/>
      <w:lang w:val="es-ES" w:eastAsia="ar-SA"/>
    </w:rPr>
  </w:style>
  <w:style w:type="paragraph" w:customStyle="1" w:styleId="Sangra2detindependiente1">
    <w:name w:val="Sangría 2 de t. independiente1"/>
    <w:basedOn w:val="Normal"/>
    <w:rsid w:val="006C304B"/>
    <w:pPr>
      <w:suppressAutoHyphens/>
      <w:spacing w:after="0" w:line="360" w:lineRule="atLeast"/>
      <w:ind w:left="-284"/>
      <w:jc w:val="both"/>
    </w:pPr>
    <w:rPr>
      <w:rFonts w:ascii="Garamond" w:eastAsia="Times New Roman" w:hAnsi="Garamond" w:cs="Garamond"/>
      <w:sz w:val="24"/>
      <w:szCs w:val="24"/>
      <w:lang w:val="es-ES" w:eastAsia="ar-SA"/>
    </w:rPr>
  </w:style>
  <w:style w:type="paragraph" w:customStyle="1" w:styleId="a">
    <w:basedOn w:val="Normal"/>
    <w:next w:val="Subttulo"/>
    <w:qFormat/>
    <w:rsid w:val="006C30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6C304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C304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Sangradetextonormal">
    <w:name w:val="Body Text Indent"/>
    <w:basedOn w:val="Normal"/>
    <w:link w:val="SangradetextonormalCar"/>
    <w:rsid w:val="006C304B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6C304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TituloCM">
    <w:name w:val="Titulo CM"/>
    <w:basedOn w:val="Normal"/>
    <w:rsid w:val="006C304B"/>
    <w:pPr>
      <w:widowControl w:val="0"/>
      <w:tabs>
        <w:tab w:val="left" w:pos="-720"/>
      </w:tabs>
      <w:suppressAutoHyphens/>
      <w:spacing w:after="840" w:line="480" w:lineRule="auto"/>
      <w:jc w:val="both"/>
    </w:pPr>
    <w:rPr>
      <w:rFonts w:ascii="Courier New" w:eastAsia="Times New Roman" w:hAnsi="Courier New" w:cs="Courier New"/>
      <w:spacing w:val="-3"/>
      <w:sz w:val="24"/>
      <w:szCs w:val="20"/>
      <w:lang w:val="es-ES_tradnl" w:eastAsia="ar-SA"/>
    </w:rPr>
  </w:style>
  <w:style w:type="paragraph" w:styleId="NormalWeb">
    <w:name w:val="Normal (Web)"/>
    <w:basedOn w:val="Normal"/>
    <w:rsid w:val="006C304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6C30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C304B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0117B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A0B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0B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0B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0B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0B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B90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8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atay.com.ar/art/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hst.unlpam.edu.ar/ojs/index.php/anclajes/article/view/1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2665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Silva</dc:creator>
  <cp:keywords/>
  <dc:description/>
  <cp:lastModifiedBy>Guadalupe Silva</cp:lastModifiedBy>
  <cp:revision>5</cp:revision>
  <dcterms:created xsi:type="dcterms:W3CDTF">2016-05-16T12:28:00Z</dcterms:created>
  <dcterms:modified xsi:type="dcterms:W3CDTF">2016-05-16T12:38:00Z</dcterms:modified>
</cp:coreProperties>
</file>